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EAA84" w14:textId="77777777" w:rsidR="00D213A4" w:rsidRPr="002469D3" w:rsidRDefault="008E48DE" w:rsidP="002469D3">
      <w:pPr>
        <w:rPr>
          <w:rFonts w:cs="Arial"/>
        </w:rPr>
      </w:pPr>
      <w:r w:rsidRPr="008E48DE">
        <w:rPr>
          <w:rFonts w:cs="Arial"/>
          <w:noProof/>
          <w:lang w:eastAsia="en-AU"/>
        </w:rPr>
        <w:drawing>
          <wp:anchor distT="0" distB="0" distL="114300" distR="114300" simplePos="0" relativeHeight="251662335" behindDoc="1" locked="0" layoutInCell="1" allowOverlap="1" wp14:anchorId="7773D411" wp14:editId="5C6D7222">
            <wp:simplePos x="0" y="0"/>
            <wp:positionH relativeFrom="page">
              <wp:align>right</wp:align>
            </wp:positionH>
            <wp:positionV relativeFrom="paragraph">
              <wp:posOffset>-494665</wp:posOffset>
            </wp:positionV>
            <wp:extent cx="7572375" cy="10701721"/>
            <wp:effectExtent l="0" t="0" r="0" b="4445"/>
            <wp:wrapNone/>
            <wp:docPr id="3" name="Picture 3" descr="C:\Users\kello\AppData\Local\Microsoft\Windows\INetCache\Content.Word\NGSR report cover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o\AppData\Local\Microsoft\Windows\INetCache\Content.Word\NGSR report cover bla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701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06404" w14:textId="77777777" w:rsidR="00D213A4" w:rsidRPr="002469D3" w:rsidRDefault="00D213A4" w:rsidP="002469D3">
      <w:pPr>
        <w:rPr>
          <w:rFonts w:cs="Arial"/>
        </w:rPr>
      </w:pPr>
    </w:p>
    <w:p w14:paraId="5DC9D407" w14:textId="77777777" w:rsidR="008D7F8D" w:rsidRPr="002469D3" w:rsidRDefault="008D7F8D" w:rsidP="002469D3">
      <w:pPr>
        <w:rPr>
          <w:rFonts w:cs="Arial"/>
        </w:rPr>
      </w:pPr>
    </w:p>
    <w:p w14:paraId="22D803EF" w14:textId="77777777" w:rsidR="008D7F8D" w:rsidRPr="002469D3" w:rsidRDefault="008D7F8D" w:rsidP="002469D3">
      <w:pPr>
        <w:rPr>
          <w:rFonts w:cs="Arial"/>
        </w:rPr>
      </w:pPr>
    </w:p>
    <w:p w14:paraId="541BB72C" w14:textId="77777777" w:rsidR="008D7F8D" w:rsidRPr="002469D3" w:rsidRDefault="008D7F8D" w:rsidP="002469D3">
      <w:pPr>
        <w:rPr>
          <w:rFonts w:cs="Arial"/>
        </w:rPr>
      </w:pPr>
    </w:p>
    <w:p w14:paraId="464EFA89" w14:textId="77777777" w:rsidR="008D7F8D" w:rsidRPr="002469D3" w:rsidRDefault="008D7F8D" w:rsidP="002469D3">
      <w:pPr>
        <w:rPr>
          <w:rFonts w:cs="Arial"/>
        </w:rPr>
      </w:pPr>
    </w:p>
    <w:p w14:paraId="5EEE34A8" w14:textId="77777777" w:rsidR="008D7F8D" w:rsidRPr="002469D3" w:rsidRDefault="008E48DE" w:rsidP="002469D3">
      <w:pPr>
        <w:rPr>
          <w:rFonts w:cs="Arial"/>
        </w:rPr>
      </w:pPr>
      <w:r w:rsidRPr="008E48DE">
        <w:rPr>
          <w:rFonts w:cs="Arial"/>
          <w:noProof/>
          <w:lang w:eastAsia="en-AU"/>
        </w:rPr>
        <mc:AlternateContent>
          <mc:Choice Requires="wps">
            <w:drawing>
              <wp:anchor distT="45720" distB="45720" distL="114300" distR="114300" simplePos="0" relativeHeight="251676672" behindDoc="0" locked="0" layoutInCell="1" allowOverlap="1" wp14:anchorId="38DEE0E6" wp14:editId="6DC073DE">
                <wp:simplePos x="0" y="0"/>
                <wp:positionH relativeFrom="margin">
                  <wp:posOffset>3121660</wp:posOffset>
                </wp:positionH>
                <wp:positionV relativeFrom="page">
                  <wp:posOffset>2342515</wp:posOffset>
                </wp:positionV>
                <wp:extent cx="3743325" cy="2543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543175"/>
                        </a:xfrm>
                        <a:prstGeom prst="rect">
                          <a:avLst/>
                        </a:prstGeom>
                        <a:solidFill>
                          <a:srgbClr val="FFFFFF"/>
                        </a:solidFill>
                        <a:ln w="9525">
                          <a:noFill/>
                          <a:miter lim="800000"/>
                          <a:headEnd/>
                          <a:tailEnd/>
                        </a:ln>
                      </wps:spPr>
                      <wps:txbx>
                        <w:txbxContent>
                          <w:p w14:paraId="063AF00E" w14:textId="77777777" w:rsidR="005D1277" w:rsidRPr="007D6746" w:rsidRDefault="005D1277" w:rsidP="008E48DE">
                            <w:pPr>
                              <w:rPr>
                                <w:rFonts w:ascii="Franklin Gothic Demi Cond" w:hAnsi="Franklin Gothic Demi Cond"/>
                                <w:spacing w:val="-20"/>
                                <w:sz w:val="52"/>
                              </w:rPr>
                            </w:pPr>
                            <w:r w:rsidRPr="007D6746">
                              <w:rPr>
                                <w:rFonts w:ascii="Franklin Gothic Demi Cond" w:hAnsi="Franklin Gothic Demi Cond"/>
                                <w:spacing w:val="-20"/>
                                <w:sz w:val="52"/>
                              </w:rPr>
                              <w:t>NOTIFICATION OF A CHANGE OF CONSTITUTION OR GOVERNING BODY MEMBERSHIP</w:t>
                            </w:r>
                          </w:p>
                          <w:p w14:paraId="1E180E66" w14:textId="77777777" w:rsidR="005D1277" w:rsidRPr="007D6746" w:rsidRDefault="005D1277" w:rsidP="008E48DE">
                            <w:pPr>
                              <w:rPr>
                                <w:rFonts w:ascii="Franklin Gothic Demi" w:hAnsi="Franklin Gothic Demi"/>
                                <w:spacing w:val="-20"/>
                                <w:sz w:val="44"/>
                              </w:rPr>
                            </w:pPr>
                          </w:p>
                          <w:p w14:paraId="1BED1335" w14:textId="77777777" w:rsidR="005D1277" w:rsidRPr="007D6746" w:rsidRDefault="005D1277" w:rsidP="008E48DE">
                            <w:pPr>
                              <w:rPr>
                                <w:rFonts w:ascii="Franklin Gothic Medium Cond" w:hAnsi="Franklin Gothic Medium Cond"/>
                                <w:color w:val="808080" w:themeColor="background1" w:themeShade="80"/>
                                <w:spacing w:val="-20"/>
                                <w:sz w:val="32"/>
                              </w:rPr>
                            </w:pPr>
                            <w:r w:rsidRPr="007D6746">
                              <w:rPr>
                                <w:rFonts w:ascii="Franklin Gothic Medium Cond" w:hAnsi="Franklin Gothic Medium Cond"/>
                                <w:color w:val="808080" w:themeColor="background1" w:themeShade="80"/>
                                <w:spacing w:val="-20"/>
                                <w:sz w:val="32"/>
                              </w:rPr>
                              <w:t>NON-GOVERNMENT SCHOOL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DEE0E6" id="_x0000_t202" coordsize="21600,21600" o:spt="202" path="m,l,21600r21600,l21600,xe">
                <v:stroke joinstyle="miter"/>
                <v:path gradientshapeok="t" o:connecttype="rect"/>
              </v:shapetype>
              <v:shape id="Text Box 2" o:spid="_x0000_s1026" type="#_x0000_t202" style="position:absolute;margin-left:245.8pt;margin-top:184.45pt;width:294.75pt;height:20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" stroked="f">
                <v:textbox>
                  <w:txbxContent>
                    <w:p w14:paraId="063AF00E" w14:textId="77777777" w:rsidR="005D1277" w:rsidRPr="007D6746" w:rsidRDefault="005D1277" w:rsidP="008E48DE">
                      <w:pPr>
                        <w:rPr>
                          <w:rFonts w:ascii="Franklin Gothic Demi Cond" w:hAnsi="Franklin Gothic Demi Cond"/>
                          <w:spacing w:val="-20"/>
                          <w:sz w:val="52"/>
                        </w:rPr>
                      </w:pPr>
                      <w:r w:rsidRPr="007D6746">
                        <w:rPr>
                          <w:rFonts w:ascii="Franklin Gothic Demi Cond" w:hAnsi="Franklin Gothic Demi Cond"/>
                          <w:spacing w:val="-20"/>
                          <w:sz w:val="52"/>
                        </w:rPr>
                        <w:t>NOTIFICATION OF A CHANGE OF CONSTITUTION OR GOVERNING BODY MEMBERSHIP</w:t>
                      </w:r>
                    </w:p>
                    <w:p w14:paraId="1E180E66" w14:textId="77777777" w:rsidR="005D1277" w:rsidRPr="007D6746" w:rsidRDefault="005D1277" w:rsidP="008E48DE">
                      <w:pPr>
                        <w:rPr>
                          <w:rFonts w:ascii="Franklin Gothic Demi" w:hAnsi="Franklin Gothic Demi"/>
                          <w:spacing w:val="-20"/>
                          <w:sz w:val="44"/>
                        </w:rPr>
                      </w:pPr>
                    </w:p>
                    <w:p w14:paraId="1BED1335" w14:textId="77777777" w:rsidR="005D1277" w:rsidRPr="007D6746" w:rsidRDefault="005D1277" w:rsidP="008E48DE">
                      <w:pPr>
                        <w:rPr>
                          <w:rFonts w:ascii="Franklin Gothic Medium Cond" w:hAnsi="Franklin Gothic Medium Cond"/>
                          <w:color w:val="808080" w:themeColor="background1" w:themeShade="80"/>
                          <w:spacing w:val="-20"/>
                          <w:sz w:val="32"/>
                        </w:rPr>
                      </w:pPr>
                      <w:r w:rsidRPr="007D6746">
                        <w:rPr>
                          <w:rFonts w:ascii="Franklin Gothic Medium Cond" w:hAnsi="Franklin Gothic Medium Cond"/>
                          <w:color w:val="808080" w:themeColor="background1" w:themeShade="80"/>
                          <w:spacing w:val="-20"/>
                          <w:sz w:val="32"/>
                        </w:rPr>
                        <w:t>NON-GOVERNMENT SCHOOL REGULATION</w:t>
                      </w:r>
                    </w:p>
                  </w:txbxContent>
                </v:textbox>
                <w10:wrap type="square" anchorx="margin" anchory="page"/>
              </v:shape>
            </w:pict>
          </mc:Fallback>
        </mc:AlternateContent>
      </w:r>
      <w:r w:rsidR="00832A3B" w:rsidRPr="00832A3B">
        <w:rPr>
          <w:rFonts w:cs="Arial"/>
          <w:noProof/>
          <w:position w:val="-2"/>
          <w:sz w:val="18"/>
          <w:szCs w:val="18"/>
          <w:lang w:eastAsia="en-AU"/>
        </w:rPr>
        <w:drawing>
          <wp:anchor distT="0" distB="0" distL="114300" distR="114300" simplePos="0" relativeHeight="251673600" behindDoc="0" locked="0" layoutInCell="1" allowOverlap="1" wp14:anchorId="527CAF33" wp14:editId="0B29F813">
            <wp:simplePos x="0" y="0"/>
            <wp:positionH relativeFrom="page">
              <wp:posOffset>6649720</wp:posOffset>
            </wp:positionH>
            <wp:positionV relativeFrom="page">
              <wp:posOffset>10340340</wp:posOffset>
            </wp:positionV>
            <wp:extent cx="543600" cy="100800"/>
            <wp:effectExtent l="0" t="0" r="0" b="0"/>
            <wp:wrapNone/>
            <wp:docPr id="7" name="Picture 7"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4096732\AppData\Local\Microsoft\Windows\INetCache\Content.Word\CC BY BC le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6F788" w14:textId="77777777" w:rsidR="008D7F8D" w:rsidRPr="002469D3" w:rsidRDefault="008D7F8D" w:rsidP="002469D3">
      <w:pPr>
        <w:rPr>
          <w:rFonts w:cs="Arial"/>
        </w:rPr>
        <w:sectPr w:rsidR="008D7F8D" w:rsidRPr="002469D3" w:rsidSect="00606359">
          <w:footerReference w:type="default" r:id="rId10"/>
          <w:pgSz w:w="11907" w:h="16840" w:code="9"/>
          <w:pgMar w:top="794" w:right="567" w:bottom="794" w:left="709" w:header="340" w:footer="340" w:gutter="0"/>
          <w:pgNumType w:start="1"/>
          <w:cols w:space="708"/>
          <w:rtlGutter/>
          <w:docGrid w:linePitch="360"/>
        </w:sectPr>
      </w:pPr>
    </w:p>
    <w:p w14:paraId="503308D4" w14:textId="77777777" w:rsidR="00177D23" w:rsidRPr="002469D3" w:rsidRDefault="00986D0E" w:rsidP="002469D3">
      <w:pPr>
        <w:pStyle w:val="Heading1"/>
      </w:pPr>
      <w:r>
        <w:lastRenderedPageBreak/>
        <w:t>Explanatory notes</w:t>
      </w:r>
    </w:p>
    <w:p w14:paraId="50E6808F" w14:textId="77777777" w:rsidR="00C8319B" w:rsidRDefault="00C8319B" w:rsidP="00986D0E">
      <w:pPr>
        <w:pStyle w:val="Heading2"/>
      </w:pPr>
      <w:r>
        <w:t>When should I use this form?</w:t>
      </w:r>
    </w:p>
    <w:p w14:paraId="35DEDC18" w14:textId="77777777" w:rsidR="00C8319B" w:rsidRDefault="00C8319B" w:rsidP="00C8319B">
      <w:r>
        <w:t xml:space="preserve">This form is to be used to notify the Director General, Department of Education, of a change of governing body membership or its constitution. </w:t>
      </w:r>
    </w:p>
    <w:p w14:paraId="41AE5F02" w14:textId="4FCB7AD9" w:rsidR="00C8319B" w:rsidRPr="00C8319B" w:rsidRDefault="00C8319B" w:rsidP="00C8319B">
      <w:r>
        <w:t xml:space="preserve">Note that the transfer of a school to a new governing body requires submission of an </w:t>
      </w:r>
      <w:hyperlink r:id="rId11" w:history="1">
        <w:r w:rsidRPr="00655FDD">
          <w:rPr>
            <w:rStyle w:val="Hyperlink"/>
          </w:rPr>
          <w:t>application for registration change</w:t>
        </w:r>
      </w:hyperlink>
      <w:r>
        <w:t>.</w:t>
      </w:r>
    </w:p>
    <w:p w14:paraId="597FA4D8" w14:textId="77777777" w:rsidR="00C8319B" w:rsidRDefault="00C8319B" w:rsidP="00986D0E">
      <w:pPr>
        <w:pStyle w:val="Heading2"/>
      </w:pPr>
      <w:r>
        <w:t>Relevant legislation</w:t>
      </w:r>
    </w:p>
    <w:p w14:paraId="10E3D980" w14:textId="77777777" w:rsidR="00C8319B" w:rsidRPr="00C8319B" w:rsidRDefault="00C8319B" w:rsidP="00C8319B">
      <w:pPr>
        <w:pStyle w:val="Bulletpoint"/>
        <w:numPr>
          <w:ilvl w:val="0"/>
          <w:numId w:val="0"/>
        </w:numPr>
        <w:rPr>
          <w:rFonts w:ascii="Arial" w:hAnsi="Arial"/>
        </w:rPr>
      </w:pPr>
      <w:r w:rsidRPr="00C8319B">
        <w:rPr>
          <w:rFonts w:ascii="Arial" w:hAnsi="Arial"/>
        </w:rPr>
        <w:t xml:space="preserve">Section 156B of the </w:t>
      </w:r>
      <w:r w:rsidRPr="00C8319B">
        <w:rPr>
          <w:rFonts w:ascii="Arial" w:hAnsi="Arial"/>
          <w:i/>
        </w:rPr>
        <w:t>School Education Act 1999</w:t>
      </w:r>
      <w:r w:rsidRPr="00C8319B">
        <w:rPr>
          <w:rFonts w:ascii="Arial" w:hAnsi="Arial"/>
        </w:rPr>
        <w:t xml:space="preserve"> requires the governing body of a registered school to </w:t>
      </w:r>
      <w:r>
        <w:rPr>
          <w:rFonts w:ascii="Arial" w:hAnsi="Arial"/>
        </w:rPr>
        <w:t>notify the Director General, Department of Education,</w:t>
      </w:r>
      <w:r w:rsidRPr="00C8319B">
        <w:rPr>
          <w:rFonts w:ascii="Arial" w:hAnsi="Arial"/>
        </w:rPr>
        <w:t xml:space="preserve"> about the following:</w:t>
      </w:r>
    </w:p>
    <w:p w14:paraId="101BAD9D" w14:textId="77777777" w:rsidR="00C8319B" w:rsidRPr="00C8319B" w:rsidRDefault="00C8319B" w:rsidP="00CE67A5">
      <w:pPr>
        <w:pStyle w:val="Bulletpoint"/>
        <w:numPr>
          <w:ilvl w:val="0"/>
          <w:numId w:val="8"/>
        </w:numPr>
        <w:rPr>
          <w:rFonts w:ascii="Arial" w:hAnsi="Arial"/>
        </w:rPr>
      </w:pPr>
      <w:r w:rsidRPr="00C8319B">
        <w:rPr>
          <w:rFonts w:ascii="Arial" w:hAnsi="Arial"/>
        </w:rPr>
        <w:t>A change to the constitution of the governing body by amendment or substitution.</w:t>
      </w:r>
    </w:p>
    <w:p w14:paraId="10E016A9" w14:textId="77777777" w:rsidR="00C8319B" w:rsidRPr="00C8319B" w:rsidRDefault="00C8319B" w:rsidP="00CE67A5">
      <w:pPr>
        <w:pStyle w:val="Bulletpoint"/>
        <w:numPr>
          <w:ilvl w:val="0"/>
          <w:numId w:val="8"/>
        </w:numPr>
        <w:rPr>
          <w:rFonts w:ascii="Arial" w:hAnsi="Arial"/>
        </w:rPr>
      </w:pPr>
      <w:r w:rsidRPr="00C8319B">
        <w:rPr>
          <w:rFonts w:ascii="Arial" w:hAnsi="Arial"/>
        </w:rPr>
        <w:t>A change to the membership of the governing body.</w:t>
      </w:r>
    </w:p>
    <w:p w14:paraId="7FD214D4" w14:textId="1457C9F8" w:rsidR="00C8319B" w:rsidRDefault="00C8319B" w:rsidP="00C8319B">
      <w:pPr>
        <w:tabs>
          <w:tab w:val="left" w:pos="1985"/>
        </w:tabs>
      </w:pPr>
      <w:r>
        <w:t xml:space="preserve">This notice is to be given </w:t>
      </w:r>
      <w:r w:rsidRPr="007D6746">
        <w:rPr>
          <w:b/>
        </w:rPr>
        <w:t>no later than 30 calendar days</w:t>
      </w:r>
      <w:r>
        <w:t xml:space="preserve"> after the change is made</w:t>
      </w:r>
      <w:r w:rsidR="007F10BF">
        <w:rPr>
          <w:rFonts w:cstheme="minorHAnsi"/>
        </w:rPr>
        <w:t xml:space="preserve"> or</w:t>
      </w:r>
      <w:r w:rsidR="00626EF2">
        <w:rPr>
          <w:rFonts w:cstheme="minorHAnsi"/>
        </w:rPr>
        <w:t>,</w:t>
      </w:r>
      <w:r w:rsidR="007F10BF">
        <w:rPr>
          <w:rFonts w:cstheme="minorHAnsi"/>
        </w:rPr>
        <w:t xml:space="preserve"> in the case of a change to the constitution, </w:t>
      </w:r>
      <w:r w:rsidR="00592B3C" w:rsidRPr="00592B3C">
        <w:rPr>
          <w:rFonts w:eastAsia="Times New Roman" w:cs="Calibri"/>
        </w:rPr>
        <w:t xml:space="preserve">within 30 days of </w:t>
      </w:r>
      <w:r w:rsidR="002B3F9F">
        <w:rPr>
          <w:rFonts w:eastAsia="Times New Roman" w:cs="Calibri"/>
        </w:rPr>
        <w:t xml:space="preserve">the governing body fulfilling its obligation to notify </w:t>
      </w:r>
      <w:r w:rsidR="00B776BB">
        <w:rPr>
          <w:rFonts w:eastAsia="Times New Roman" w:cs="Calibri"/>
        </w:rPr>
        <w:t>the appropriate regulatory body.</w:t>
      </w:r>
    </w:p>
    <w:p w14:paraId="3975F523" w14:textId="77777777" w:rsidR="00C8319B" w:rsidRDefault="00C8319B" w:rsidP="00C8319B">
      <w:pPr>
        <w:pStyle w:val="Heading2"/>
      </w:pPr>
      <w:r>
        <w:t xml:space="preserve">Change to </w:t>
      </w:r>
      <w:r w:rsidR="00F92FDD">
        <w:t xml:space="preserve">the </w:t>
      </w:r>
      <w:r>
        <w:t>governing body’s constitution</w:t>
      </w:r>
    </w:p>
    <w:p w14:paraId="7D4A1DBF" w14:textId="77777777" w:rsidR="00E0649D" w:rsidRDefault="00E0649D" w:rsidP="00C8319B">
      <w:pPr>
        <w:tabs>
          <w:tab w:val="left" w:pos="1985"/>
        </w:tabs>
      </w:pPr>
      <w:r>
        <w:t>Complete Parts A, B and D of this notice.</w:t>
      </w:r>
    </w:p>
    <w:p w14:paraId="1F642705" w14:textId="77777777" w:rsidR="00C8319B" w:rsidRDefault="00C8319B" w:rsidP="00C8319B">
      <w:pPr>
        <w:tabs>
          <w:tab w:val="left" w:pos="1985"/>
        </w:tabs>
      </w:pPr>
      <w:r>
        <w:t xml:space="preserve">On receiving the </w:t>
      </w:r>
      <w:r w:rsidR="0010038B">
        <w:t>notice,</w:t>
      </w:r>
      <w:r>
        <w:t xml:space="preserve"> the Director General will examine the changes to determine whether the new arrangements satisfy her that the constitution is satisfactory for the purposes of the </w:t>
      </w:r>
      <w:r w:rsidRPr="00C8319B">
        <w:rPr>
          <w:i/>
        </w:rPr>
        <w:t>School Education Act 1999</w:t>
      </w:r>
      <w:r>
        <w:t>.</w:t>
      </w:r>
    </w:p>
    <w:p w14:paraId="60399D64" w14:textId="77777777" w:rsidR="00C8319B" w:rsidRDefault="00C8319B" w:rsidP="00C8319B">
      <w:pPr>
        <w:pStyle w:val="Heading2"/>
      </w:pPr>
      <w:r>
        <w:t xml:space="preserve">Change to </w:t>
      </w:r>
      <w:r w:rsidR="00F92FDD">
        <w:t xml:space="preserve">the </w:t>
      </w:r>
      <w:r>
        <w:t>governing body’s membership</w:t>
      </w:r>
    </w:p>
    <w:p w14:paraId="1D57F679" w14:textId="77777777" w:rsidR="00E0649D" w:rsidRDefault="00E0649D" w:rsidP="00E0649D">
      <w:pPr>
        <w:tabs>
          <w:tab w:val="left" w:pos="1985"/>
        </w:tabs>
      </w:pPr>
      <w:r>
        <w:t>Complete Parts A, C and D of this notice.</w:t>
      </w:r>
    </w:p>
    <w:p w14:paraId="52973E12" w14:textId="77777777" w:rsidR="00C8319B" w:rsidRDefault="00C8319B" w:rsidP="00C8319B">
      <w:pPr>
        <w:tabs>
          <w:tab w:val="left" w:pos="1985"/>
        </w:tabs>
      </w:pPr>
      <w:r>
        <w:t xml:space="preserve">On receiving the </w:t>
      </w:r>
      <w:r w:rsidR="0010038B">
        <w:t>notice,</w:t>
      </w:r>
      <w:r>
        <w:t xml:space="preserve"> the Director General will examine the changes to determine whether the new arrangements satisfy her that each member of the governing body is a fit and proper person to operate a school.</w:t>
      </w:r>
    </w:p>
    <w:p w14:paraId="0F3528A3" w14:textId="3D327E5D" w:rsidR="00C8319B" w:rsidRDefault="00C8319B" w:rsidP="00C8319B">
      <w:pPr>
        <w:tabs>
          <w:tab w:val="left" w:pos="1985"/>
        </w:tabs>
      </w:pPr>
      <w:r>
        <w:t xml:space="preserve">To enable the Director General to assess the fitness and propriety of governing body members, the </w:t>
      </w:r>
      <w:r w:rsidR="00F92FDD">
        <w:t>C</w:t>
      </w:r>
      <w:r>
        <w:t>hair is required to complete a Statutory Declaration</w:t>
      </w:r>
      <w:r w:rsidR="002F16A3">
        <w:t xml:space="preserve"> (enclosed)</w:t>
      </w:r>
      <w:r>
        <w:t xml:space="preserve"> in respect of the new governing body member/s. </w:t>
      </w:r>
    </w:p>
    <w:p w14:paraId="05649E81" w14:textId="77777777" w:rsidR="00D213A4" w:rsidRPr="002469D3" w:rsidRDefault="00C8319B" w:rsidP="002469D3">
      <w:pPr>
        <w:pStyle w:val="Heading2"/>
      </w:pPr>
      <w:r>
        <w:t>Submission</w:t>
      </w:r>
    </w:p>
    <w:p w14:paraId="00217191" w14:textId="7DBF73D1" w:rsidR="00D213A4" w:rsidRPr="002469D3" w:rsidRDefault="004D7A1C" w:rsidP="002469D3">
      <w:pPr>
        <w:rPr>
          <w:rFonts w:cs="Arial"/>
          <w:lang w:val="en-US"/>
        </w:rPr>
      </w:pPr>
      <w:hyperlink r:id="rId12" w:history="1">
        <w:r w:rsidR="001C6C86" w:rsidRPr="002D20AE">
          <w:rPr>
            <w:rStyle w:val="Hyperlink"/>
            <w:rFonts w:cs="Arial"/>
            <w:lang w:val="en-US"/>
          </w:rPr>
          <w:t>NGSRegulation@education.wa.edu.au</w:t>
        </w:r>
      </w:hyperlink>
      <w:r w:rsidR="001C6C86">
        <w:rPr>
          <w:rFonts w:cs="Arial"/>
          <w:lang w:val="en-US"/>
        </w:rPr>
        <w:t>; or</w:t>
      </w:r>
    </w:p>
    <w:p w14:paraId="1E0E6BB8" w14:textId="5EA4881F" w:rsidR="00D213A4" w:rsidRPr="002469D3" w:rsidRDefault="004D7A1C" w:rsidP="002469D3">
      <w:pPr>
        <w:rPr>
          <w:rFonts w:cs="Arial"/>
          <w:lang w:val="en-US"/>
        </w:rPr>
      </w:pPr>
      <w:r>
        <w:rPr>
          <w:rFonts w:cs="Arial"/>
          <w:lang w:val="en-US"/>
        </w:rPr>
        <w:t>151 Royal Street, EAST PERTH, WA 6004</w:t>
      </w:r>
    </w:p>
    <w:p w14:paraId="2A47337C" w14:textId="77777777" w:rsidR="00D213A4" w:rsidRPr="002469D3" w:rsidRDefault="00D213A4" w:rsidP="002469D3">
      <w:pPr>
        <w:rPr>
          <w:rFonts w:cs="Arial"/>
        </w:rPr>
      </w:pPr>
      <w:r w:rsidRPr="002469D3">
        <w:rPr>
          <w:rFonts w:cs="Arial"/>
        </w:rPr>
        <w:t>Attention: Regulation Officer (Schools), Non-Government School</w:t>
      </w:r>
      <w:r w:rsidR="005819AC">
        <w:rPr>
          <w:rFonts w:cs="Arial"/>
        </w:rPr>
        <w:t xml:space="preserve"> Regulation</w:t>
      </w:r>
    </w:p>
    <w:p w14:paraId="088EE269" w14:textId="77777777" w:rsidR="00D213A4" w:rsidRPr="002469D3" w:rsidRDefault="00C8319B" w:rsidP="002469D3">
      <w:pPr>
        <w:pStyle w:val="Heading2"/>
      </w:pPr>
      <w:r>
        <w:t>Enquiries</w:t>
      </w:r>
    </w:p>
    <w:p w14:paraId="7D75A787" w14:textId="77777777" w:rsidR="00D213A4" w:rsidRPr="002469D3" w:rsidRDefault="00D213A4" w:rsidP="002469D3">
      <w:pPr>
        <w:rPr>
          <w:rFonts w:cs="Arial"/>
        </w:rPr>
      </w:pPr>
      <w:r w:rsidRPr="002469D3">
        <w:rPr>
          <w:rFonts w:cs="Arial"/>
          <w:lang w:val="en-US"/>
        </w:rPr>
        <w:t xml:space="preserve">E: </w:t>
      </w:r>
      <w:hyperlink r:id="rId13" w:history="1">
        <w:r w:rsidR="000B4D67" w:rsidRPr="002469D3">
          <w:rPr>
            <w:rStyle w:val="Hyperlink"/>
            <w:rFonts w:cs="Arial"/>
            <w:lang w:val="en-US"/>
          </w:rPr>
          <w:t>NGSRegulation@education.wa.edu.au</w:t>
        </w:r>
      </w:hyperlink>
      <w:r w:rsidR="000B4D67" w:rsidRPr="002469D3">
        <w:rPr>
          <w:rFonts w:cs="Arial"/>
          <w:lang w:val="en-US"/>
        </w:rPr>
        <w:t xml:space="preserve"> </w:t>
      </w:r>
    </w:p>
    <w:p w14:paraId="25A8EC64" w14:textId="77777777" w:rsidR="00F017F1" w:rsidRPr="002469D3" w:rsidRDefault="00F017F1" w:rsidP="002469D3">
      <w:pPr>
        <w:rPr>
          <w:rFonts w:cs="Arial"/>
        </w:rPr>
      </w:pPr>
    </w:p>
    <w:p w14:paraId="5C818607" w14:textId="77777777" w:rsidR="00F017F1" w:rsidRDefault="00F017F1" w:rsidP="002469D3">
      <w:pPr>
        <w:rPr>
          <w:rFonts w:cs="Arial"/>
        </w:rPr>
      </w:pPr>
    </w:p>
    <w:p w14:paraId="6FFFA23E" w14:textId="77777777" w:rsidR="00C84B7C" w:rsidRPr="002469D3" w:rsidRDefault="00C84B7C" w:rsidP="002469D3">
      <w:pPr>
        <w:rPr>
          <w:rFonts w:cs="Arial"/>
        </w:rPr>
      </w:pPr>
    </w:p>
    <w:p w14:paraId="3D000D59" w14:textId="63DBCFCD" w:rsidR="00F017F1" w:rsidRPr="002469D3" w:rsidRDefault="00F017F1" w:rsidP="002469D3">
      <w:pPr>
        <w:rPr>
          <w:rFonts w:cs="Arial"/>
        </w:rPr>
        <w:sectPr w:rsidR="00F017F1" w:rsidRPr="002469D3" w:rsidSect="002469D3">
          <w:headerReference w:type="even" r:id="rId14"/>
          <w:headerReference w:type="default" r:id="rId15"/>
          <w:footerReference w:type="default" r:id="rId16"/>
          <w:headerReference w:type="first" r:id="rId17"/>
          <w:pgSz w:w="11907" w:h="16840" w:code="9"/>
          <w:pgMar w:top="794" w:right="709" w:bottom="794" w:left="709" w:header="340" w:footer="340" w:gutter="0"/>
          <w:pgNumType w:start="1"/>
          <w:cols w:space="708"/>
          <w:docGrid w:linePitch="360"/>
        </w:sectPr>
      </w:pPr>
      <w:r w:rsidRPr="002469D3">
        <w:rPr>
          <w:rFonts w:cs="Arial"/>
        </w:rPr>
        <w:t xml:space="preserve">Application form published </w:t>
      </w:r>
      <w:r w:rsidR="00655FDD">
        <w:rPr>
          <w:rFonts w:cs="Arial"/>
        </w:rPr>
        <w:t>8 July 2020</w:t>
      </w:r>
    </w:p>
    <w:p w14:paraId="460CEDAB" w14:textId="77777777" w:rsidR="00793E2D" w:rsidRPr="002469D3" w:rsidRDefault="00793E2D" w:rsidP="002469D3">
      <w:pPr>
        <w:pStyle w:val="Heading1"/>
      </w:pPr>
      <w:r w:rsidRPr="002469D3">
        <w:lastRenderedPageBreak/>
        <w:t xml:space="preserve">Part A: </w:t>
      </w:r>
      <w:r w:rsidR="00C8319B">
        <w:t>Governing body details</w:t>
      </w:r>
    </w:p>
    <w:p w14:paraId="790686E5" w14:textId="77777777" w:rsidR="0058764E" w:rsidRPr="002469D3" w:rsidRDefault="00C8319B" w:rsidP="002469D3">
      <w:pPr>
        <w:pStyle w:val="Heading2"/>
      </w:pPr>
      <w:r>
        <w:t>Governing b</w:t>
      </w:r>
      <w:r w:rsidR="0058764E" w:rsidRPr="002469D3">
        <w:t>ody</w:t>
      </w:r>
    </w:p>
    <w:tbl>
      <w:tblPr>
        <w:tblStyle w:val="TableGrid"/>
        <w:tblW w:w="5000" w:type="pct"/>
        <w:tblLook w:val="04A0" w:firstRow="1" w:lastRow="0" w:firstColumn="1" w:lastColumn="0" w:noHBand="0" w:noVBand="1"/>
      </w:tblPr>
      <w:tblGrid>
        <w:gridCol w:w="3964"/>
        <w:gridCol w:w="3118"/>
        <w:gridCol w:w="1213"/>
        <w:gridCol w:w="1149"/>
        <w:gridCol w:w="1177"/>
      </w:tblGrid>
      <w:tr w:rsidR="0058764E" w:rsidRPr="002469D3" w14:paraId="6BE4B9A1" w14:textId="77777777" w:rsidTr="003A5E07">
        <w:trPr>
          <w:trHeight w:val="454"/>
        </w:trPr>
        <w:tc>
          <w:tcPr>
            <w:tcW w:w="1866" w:type="pct"/>
            <w:vAlign w:val="center"/>
          </w:tcPr>
          <w:p w14:paraId="0A71EDDD" w14:textId="77777777" w:rsidR="0058764E" w:rsidRPr="002469D3" w:rsidRDefault="0058764E" w:rsidP="002469D3">
            <w:pPr>
              <w:pStyle w:val="Table"/>
            </w:pPr>
            <w:r w:rsidRPr="002469D3">
              <w:t>Governing body name</w:t>
            </w:r>
          </w:p>
        </w:tc>
        <w:tc>
          <w:tcPr>
            <w:tcW w:w="3134" w:type="pct"/>
            <w:gridSpan w:val="4"/>
            <w:vAlign w:val="center"/>
          </w:tcPr>
          <w:sdt>
            <w:sdtPr>
              <w:id w:val="-1872764813"/>
              <w:placeholder>
                <w:docPart w:val="F4DF2ED8DE7048ED8A29A318D1F01F36"/>
              </w:placeholder>
              <w:showingPlcHdr/>
              <w15:color w:val="FFCC99"/>
              <w15:appearance w15:val="hidden"/>
            </w:sdtPr>
            <w:sdtEndPr/>
            <w:sdtContent>
              <w:bookmarkStart w:id="0" w:name="_GoBack" w:displacedByCustomXml="prev"/>
              <w:p w14:paraId="4FBEF5B3" w14:textId="5464899B" w:rsidR="0058764E" w:rsidRPr="00166CD2" w:rsidRDefault="00014C9C" w:rsidP="00166CD2">
                <w:pPr>
                  <w:pStyle w:val="SATablelist"/>
                  <w:rPr>
                    <w:rFonts w:asciiTheme="minorHAnsi" w:hAnsiTheme="minorHAnsi"/>
                  </w:rPr>
                </w:pPr>
                <w:r w:rsidRPr="00C96903">
                  <w:rPr>
                    <w:rStyle w:val="PlaceholderText"/>
                    <w:shd w:val="clear" w:color="auto" w:fill="F2DBDB" w:themeFill="accent2" w:themeFillTint="33"/>
                  </w:rPr>
                  <w:t>Click/tap to enter.</w:t>
                </w:r>
              </w:p>
              <w:bookmarkEnd w:id="0" w:displacedByCustomXml="next"/>
            </w:sdtContent>
          </w:sdt>
        </w:tc>
      </w:tr>
      <w:tr w:rsidR="0058764E" w:rsidRPr="002469D3" w14:paraId="554420A4" w14:textId="77777777" w:rsidTr="003A5E07">
        <w:trPr>
          <w:trHeight w:val="454"/>
        </w:trPr>
        <w:tc>
          <w:tcPr>
            <w:tcW w:w="1866" w:type="pct"/>
            <w:vAlign w:val="center"/>
          </w:tcPr>
          <w:p w14:paraId="40B23B04" w14:textId="77777777" w:rsidR="0058764E" w:rsidRPr="002469D3" w:rsidRDefault="0058764E" w:rsidP="002469D3">
            <w:pPr>
              <w:pStyle w:val="Table"/>
            </w:pPr>
            <w:r w:rsidRPr="002469D3">
              <w:t>Governing body address</w:t>
            </w:r>
          </w:p>
        </w:tc>
        <w:tc>
          <w:tcPr>
            <w:tcW w:w="3134" w:type="pct"/>
            <w:gridSpan w:val="4"/>
            <w:vAlign w:val="center"/>
          </w:tcPr>
          <w:sdt>
            <w:sdtPr>
              <w:id w:val="-690220623"/>
              <w:placeholder>
                <w:docPart w:val="89BB2CD344084CD3A58A787DD9D27F4E"/>
              </w:placeholder>
              <w:showingPlcHdr/>
              <w15:color w:val="FFCC99"/>
              <w15:appearance w15:val="hidden"/>
            </w:sdtPr>
            <w:sdtEndPr/>
            <w:sdtContent>
              <w:p w14:paraId="108EE717" w14:textId="277BE2E2" w:rsidR="0058764E" w:rsidRPr="00166CD2" w:rsidRDefault="00014C9C" w:rsidP="00166CD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58764E" w:rsidRPr="002469D3" w14:paraId="7BCB1B74" w14:textId="77777777" w:rsidTr="003A5E07">
        <w:trPr>
          <w:trHeight w:val="454"/>
        </w:trPr>
        <w:tc>
          <w:tcPr>
            <w:tcW w:w="1866" w:type="pct"/>
            <w:vAlign w:val="center"/>
          </w:tcPr>
          <w:p w14:paraId="31A511C4" w14:textId="77777777" w:rsidR="0058764E" w:rsidRPr="002469D3" w:rsidRDefault="0058764E" w:rsidP="002469D3">
            <w:pPr>
              <w:pStyle w:val="Table"/>
            </w:pPr>
            <w:r w:rsidRPr="002469D3">
              <w:t>Suburb</w:t>
            </w:r>
          </w:p>
        </w:tc>
        <w:tc>
          <w:tcPr>
            <w:tcW w:w="2039" w:type="pct"/>
            <w:gridSpan w:val="2"/>
            <w:vAlign w:val="center"/>
          </w:tcPr>
          <w:sdt>
            <w:sdtPr>
              <w:id w:val="-1771692511"/>
              <w:placeholder>
                <w:docPart w:val="8D25EA36D02C47D18F3DEE0E261B5B5B"/>
              </w:placeholder>
              <w:showingPlcHdr/>
              <w15:color w:val="FFCC99"/>
              <w15:appearance w15:val="hidden"/>
            </w:sdtPr>
            <w:sdtEndPr/>
            <w:sdtContent>
              <w:p w14:paraId="106880E1" w14:textId="7E8815ED" w:rsidR="00166CD2" w:rsidRDefault="00014C9C" w:rsidP="00166CD2">
                <w:pPr>
                  <w:pStyle w:val="SATablelist"/>
                </w:pPr>
                <w:r w:rsidRPr="00C96903">
                  <w:rPr>
                    <w:rStyle w:val="PlaceholderText"/>
                    <w:shd w:val="clear" w:color="auto" w:fill="F2DBDB" w:themeFill="accent2" w:themeFillTint="33"/>
                  </w:rPr>
                  <w:t>Click/tap to enter.</w:t>
                </w:r>
              </w:p>
            </w:sdtContent>
          </w:sdt>
          <w:p w14:paraId="24A74C0B" w14:textId="5B865338" w:rsidR="0058764E" w:rsidRPr="002469D3" w:rsidRDefault="0058764E" w:rsidP="002469D3">
            <w:pPr>
              <w:pStyle w:val="Table"/>
              <w:rPr>
                <w:bCs/>
              </w:rPr>
            </w:pPr>
          </w:p>
        </w:tc>
        <w:tc>
          <w:tcPr>
            <w:tcW w:w="541" w:type="pct"/>
            <w:vAlign w:val="center"/>
          </w:tcPr>
          <w:p w14:paraId="411D128B" w14:textId="77777777" w:rsidR="0058764E" w:rsidRPr="002469D3" w:rsidRDefault="0058764E" w:rsidP="002469D3">
            <w:pPr>
              <w:pStyle w:val="Table"/>
            </w:pPr>
            <w:r w:rsidRPr="002469D3">
              <w:t>Postcode</w:t>
            </w:r>
          </w:p>
        </w:tc>
        <w:tc>
          <w:tcPr>
            <w:tcW w:w="554" w:type="pct"/>
            <w:vAlign w:val="center"/>
          </w:tcPr>
          <w:sdt>
            <w:sdtPr>
              <w:id w:val="-1367681067"/>
              <w:placeholder>
                <w:docPart w:val="91A836CA3B5F4FED9BB67728D8ADE745"/>
              </w:placeholder>
              <w:showingPlcHdr/>
              <w15:appearance w15:val="hidden"/>
            </w:sdtPr>
            <w:sdtEndPr/>
            <w:sdtContent>
              <w:p w14:paraId="5DA6E87B" w14:textId="5B4ED989" w:rsidR="00166CD2" w:rsidRDefault="00014C9C" w:rsidP="00166CD2">
                <w:pPr>
                  <w:pStyle w:val="SATablelist"/>
                </w:pPr>
                <w:r w:rsidRPr="00C96903">
                  <w:rPr>
                    <w:rStyle w:val="PlaceholderText"/>
                    <w:shd w:val="clear" w:color="auto" w:fill="F2DBDB" w:themeFill="accent2" w:themeFillTint="33"/>
                  </w:rPr>
                  <w:t>Click/tap</w:t>
                </w:r>
              </w:p>
            </w:sdtContent>
          </w:sdt>
          <w:p w14:paraId="135D4274" w14:textId="2CB95963" w:rsidR="0058764E" w:rsidRPr="002469D3" w:rsidRDefault="0058764E" w:rsidP="002469D3">
            <w:pPr>
              <w:pStyle w:val="Table"/>
              <w:rPr>
                <w:bCs/>
              </w:rPr>
            </w:pPr>
          </w:p>
        </w:tc>
      </w:tr>
      <w:tr w:rsidR="0058764E" w:rsidRPr="002469D3" w14:paraId="35AB79B9" w14:textId="77777777" w:rsidTr="003A5E07">
        <w:trPr>
          <w:trHeight w:val="454"/>
        </w:trPr>
        <w:tc>
          <w:tcPr>
            <w:tcW w:w="1866" w:type="pct"/>
            <w:vAlign w:val="center"/>
          </w:tcPr>
          <w:p w14:paraId="39E91DA3" w14:textId="77777777" w:rsidR="0058764E" w:rsidRPr="002469D3" w:rsidRDefault="0058764E" w:rsidP="002469D3">
            <w:pPr>
              <w:pStyle w:val="Table"/>
            </w:pPr>
            <w:r w:rsidRPr="002469D3">
              <w:t>Governing body postal address</w:t>
            </w:r>
          </w:p>
        </w:tc>
        <w:tc>
          <w:tcPr>
            <w:tcW w:w="3134" w:type="pct"/>
            <w:gridSpan w:val="4"/>
            <w:vAlign w:val="center"/>
          </w:tcPr>
          <w:sdt>
            <w:sdtPr>
              <w:id w:val="-790900722"/>
              <w:placeholder>
                <w:docPart w:val="A3466E2E68764756AAA740C290681AE2"/>
              </w:placeholder>
              <w:showingPlcHdr/>
              <w15:color w:val="FFCC99"/>
              <w15:appearance w15:val="hidden"/>
            </w:sdtPr>
            <w:sdtEndPr/>
            <w:sdtContent>
              <w:p w14:paraId="3F22D0A7" w14:textId="4C25EB2A" w:rsidR="0058764E" w:rsidRPr="00166CD2" w:rsidRDefault="00014C9C" w:rsidP="00166CD2">
                <w:pPr>
                  <w:pStyle w:val="SATablelist"/>
                </w:pPr>
                <w:r w:rsidRPr="00C96903">
                  <w:rPr>
                    <w:rStyle w:val="PlaceholderText"/>
                    <w:shd w:val="clear" w:color="auto" w:fill="F2DBDB" w:themeFill="accent2" w:themeFillTint="33"/>
                  </w:rPr>
                  <w:t>Click/tap to enter.</w:t>
                </w:r>
              </w:p>
            </w:sdtContent>
          </w:sdt>
        </w:tc>
      </w:tr>
      <w:tr w:rsidR="0058764E" w:rsidRPr="002469D3" w14:paraId="3730D1DA" w14:textId="77777777" w:rsidTr="003A5E07">
        <w:trPr>
          <w:trHeight w:val="454"/>
        </w:trPr>
        <w:tc>
          <w:tcPr>
            <w:tcW w:w="1866" w:type="pct"/>
            <w:vAlign w:val="center"/>
          </w:tcPr>
          <w:p w14:paraId="0E698CFF" w14:textId="77777777" w:rsidR="0058764E" w:rsidRPr="002469D3" w:rsidRDefault="0058764E" w:rsidP="002469D3">
            <w:pPr>
              <w:pStyle w:val="Table"/>
            </w:pPr>
            <w:r w:rsidRPr="002469D3">
              <w:t>Suburb</w:t>
            </w:r>
          </w:p>
        </w:tc>
        <w:tc>
          <w:tcPr>
            <w:tcW w:w="2039" w:type="pct"/>
            <w:gridSpan w:val="2"/>
            <w:vAlign w:val="center"/>
          </w:tcPr>
          <w:sdt>
            <w:sdtPr>
              <w:id w:val="-1885008706"/>
              <w:placeholder>
                <w:docPart w:val="3A949CF3E45E4D71B71D215D72AAF62E"/>
              </w:placeholder>
              <w:showingPlcHdr/>
              <w15:color w:val="FFCC99"/>
              <w15:appearance w15:val="hidden"/>
            </w:sdtPr>
            <w:sdtEndPr/>
            <w:sdtContent>
              <w:p w14:paraId="0252BD80" w14:textId="6DD9ECD2" w:rsidR="0058764E" w:rsidRPr="00166CD2" w:rsidRDefault="00014C9C" w:rsidP="00166CD2">
                <w:pPr>
                  <w:pStyle w:val="SATablelist"/>
                </w:pPr>
                <w:r w:rsidRPr="00C96903">
                  <w:rPr>
                    <w:rStyle w:val="PlaceholderText"/>
                    <w:shd w:val="clear" w:color="auto" w:fill="F2DBDB" w:themeFill="accent2" w:themeFillTint="33"/>
                  </w:rPr>
                  <w:t>Click/tap to enter.</w:t>
                </w:r>
              </w:p>
            </w:sdtContent>
          </w:sdt>
        </w:tc>
        <w:tc>
          <w:tcPr>
            <w:tcW w:w="541" w:type="pct"/>
            <w:vAlign w:val="center"/>
          </w:tcPr>
          <w:p w14:paraId="3B3C8715" w14:textId="77777777" w:rsidR="0058764E" w:rsidRPr="002469D3" w:rsidRDefault="0058764E" w:rsidP="002469D3">
            <w:pPr>
              <w:pStyle w:val="Table"/>
            </w:pPr>
            <w:r w:rsidRPr="002469D3">
              <w:t>Postcode</w:t>
            </w:r>
          </w:p>
        </w:tc>
        <w:tc>
          <w:tcPr>
            <w:tcW w:w="554" w:type="pct"/>
            <w:vAlign w:val="center"/>
          </w:tcPr>
          <w:sdt>
            <w:sdtPr>
              <w:id w:val="-1103101769"/>
              <w:placeholder>
                <w:docPart w:val="497649E22BDB4006806BD8A82084373E"/>
              </w:placeholder>
              <w:showingPlcHdr/>
              <w15:appearance w15:val="hidden"/>
            </w:sdtPr>
            <w:sdtEndPr/>
            <w:sdtContent>
              <w:p w14:paraId="5FE576C8" w14:textId="7407FE08" w:rsidR="00166CD2" w:rsidRDefault="00014C9C" w:rsidP="00166CD2">
                <w:pPr>
                  <w:pStyle w:val="SATablelist"/>
                </w:pPr>
                <w:r w:rsidRPr="00C96903">
                  <w:rPr>
                    <w:rStyle w:val="PlaceholderText"/>
                    <w:shd w:val="clear" w:color="auto" w:fill="F2DBDB" w:themeFill="accent2" w:themeFillTint="33"/>
                  </w:rPr>
                  <w:t>Click/tap</w:t>
                </w:r>
              </w:p>
            </w:sdtContent>
          </w:sdt>
          <w:p w14:paraId="1C16F139" w14:textId="71D6F923" w:rsidR="0058764E" w:rsidRPr="002469D3" w:rsidRDefault="0058764E" w:rsidP="002469D3">
            <w:pPr>
              <w:pStyle w:val="Table"/>
              <w:rPr>
                <w:bCs/>
              </w:rPr>
            </w:pPr>
          </w:p>
        </w:tc>
      </w:tr>
      <w:tr w:rsidR="0058764E" w:rsidRPr="002469D3" w14:paraId="5A22CD90" w14:textId="77777777" w:rsidTr="002469D3">
        <w:trPr>
          <w:trHeight w:val="454"/>
        </w:trPr>
        <w:tc>
          <w:tcPr>
            <w:tcW w:w="1866" w:type="pct"/>
            <w:vAlign w:val="center"/>
          </w:tcPr>
          <w:p w14:paraId="66EF703C" w14:textId="77777777" w:rsidR="0058764E" w:rsidRPr="002469D3" w:rsidRDefault="0058764E" w:rsidP="002469D3">
            <w:pPr>
              <w:pStyle w:val="Table"/>
            </w:pPr>
            <w:r w:rsidRPr="002469D3">
              <w:t>Australian Business Number (ABN) or</w:t>
            </w:r>
            <w:r w:rsidR="002469D3">
              <w:t xml:space="preserve"> </w:t>
            </w:r>
            <w:r w:rsidRPr="002469D3">
              <w:t>Australian Company Number (ACN)</w:t>
            </w:r>
          </w:p>
        </w:tc>
        <w:tc>
          <w:tcPr>
            <w:tcW w:w="3134" w:type="pct"/>
            <w:gridSpan w:val="4"/>
            <w:vAlign w:val="center"/>
          </w:tcPr>
          <w:sdt>
            <w:sdtPr>
              <w:id w:val="-1850785822"/>
              <w:placeholder>
                <w:docPart w:val="FE19016BF2D244DEABF7A31AA32C4344"/>
              </w:placeholder>
              <w:showingPlcHdr/>
              <w15:color w:val="FFCC99"/>
              <w15:appearance w15:val="hidden"/>
            </w:sdtPr>
            <w:sdtEndPr/>
            <w:sdtContent>
              <w:p w14:paraId="0AB1980C" w14:textId="748DF3D8" w:rsidR="0058764E" w:rsidRPr="00166CD2" w:rsidRDefault="00014C9C" w:rsidP="00166CD2">
                <w:pPr>
                  <w:pStyle w:val="SATablelist"/>
                </w:pPr>
                <w:r w:rsidRPr="00C96903">
                  <w:rPr>
                    <w:rStyle w:val="PlaceholderText"/>
                    <w:shd w:val="clear" w:color="auto" w:fill="F2DBDB" w:themeFill="accent2" w:themeFillTint="33"/>
                  </w:rPr>
                  <w:t>Click/tap to enter.</w:t>
                </w:r>
              </w:p>
            </w:sdtContent>
          </w:sdt>
        </w:tc>
      </w:tr>
      <w:tr w:rsidR="0058764E" w:rsidRPr="002469D3" w14:paraId="024EDD96" w14:textId="77777777" w:rsidTr="003A5E07">
        <w:trPr>
          <w:trHeight w:val="454"/>
        </w:trPr>
        <w:tc>
          <w:tcPr>
            <w:tcW w:w="1866" w:type="pct"/>
            <w:tcBorders>
              <w:bottom w:val="single" w:sz="4" w:space="0" w:color="auto"/>
            </w:tcBorders>
            <w:vAlign w:val="center"/>
          </w:tcPr>
          <w:p w14:paraId="0434F8EA" w14:textId="77777777" w:rsidR="0058764E" w:rsidRPr="002469D3" w:rsidRDefault="0058764E" w:rsidP="002469D3">
            <w:pPr>
              <w:pStyle w:val="Table"/>
            </w:pPr>
            <w:r w:rsidRPr="002469D3">
              <w:t xml:space="preserve">Name of governing body </w:t>
            </w:r>
            <w:r w:rsidR="00981465">
              <w:t>C</w:t>
            </w:r>
            <w:r w:rsidRPr="002469D3">
              <w:t>hair</w:t>
            </w:r>
          </w:p>
        </w:tc>
        <w:tc>
          <w:tcPr>
            <w:tcW w:w="3134" w:type="pct"/>
            <w:gridSpan w:val="4"/>
            <w:tcBorders>
              <w:bottom w:val="single" w:sz="4" w:space="0" w:color="auto"/>
            </w:tcBorders>
            <w:vAlign w:val="center"/>
          </w:tcPr>
          <w:sdt>
            <w:sdtPr>
              <w:id w:val="773143780"/>
              <w:placeholder>
                <w:docPart w:val="37D84653F49D40879D89DD1F314733AF"/>
              </w:placeholder>
              <w:showingPlcHdr/>
              <w15:color w:val="FFCC99"/>
              <w15:appearance w15:val="hidden"/>
            </w:sdtPr>
            <w:sdtEndPr/>
            <w:sdtContent>
              <w:p w14:paraId="7F3DD630" w14:textId="1A0BFCC1" w:rsidR="0058764E" w:rsidRPr="00166CD2" w:rsidRDefault="00014C9C" w:rsidP="00166CD2">
                <w:pPr>
                  <w:pStyle w:val="SATablelist"/>
                </w:pPr>
                <w:r w:rsidRPr="00C96903">
                  <w:rPr>
                    <w:rStyle w:val="PlaceholderText"/>
                    <w:shd w:val="clear" w:color="auto" w:fill="F2DBDB" w:themeFill="accent2" w:themeFillTint="33"/>
                  </w:rPr>
                  <w:t>Click/tap to enter.</w:t>
                </w:r>
              </w:p>
            </w:sdtContent>
          </w:sdt>
        </w:tc>
      </w:tr>
      <w:tr w:rsidR="0058764E" w:rsidRPr="002469D3" w14:paraId="02D173BA" w14:textId="77777777" w:rsidTr="003A5E07">
        <w:trPr>
          <w:trHeight w:val="454"/>
        </w:trPr>
        <w:tc>
          <w:tcPr>
            <w:tcW w:w="1866" w:type="pct"/>
            <w:tcBorders>
              <w:top w:val="single" w:sz="4" w:space="0" w:color="auto"/>
              <w:left w:val="single" w:sz="4" w:space="0" w:color="auto"/>
              <w:bottom w:val="single" w:sz="4" w:space="0" w:color="auto"/>
              <w:right w:val="single" w:sz="4" w:space="0" w:color="auto"/>
            </w:tcBorders>
            <w:vAlign w:val="center"/>
          </w:tcPr>
          <w:p w14:paraId="26977792" w14:textId="77777777" w:rsidR="0058764E" w:rsidRPr="002469D3" w:rsidRDefault="0058764E" w:rsidP="002469D3">
            <w:pPr>
              <w:pStyle w:val="Table"/>
            </w:pPr>
            <w:r w:rsidRPr="002469D3">
              <w:t>Chair’s email address</w:t>
            </w:r>
            <w:r w:rsidR="00F07F06" w:rsidRPr="002469D3">
              <w:rPr>
                <w:rStyle w:val="FootnoteReference"/>
                <w:bCs/>
              </w:rPr>
              <w:footnoteReference w:id="1"/>
            </w:r>
          </w:p>
        </w:tc>
        <w:tc>
          <w:tcPr>
            <w:tcW w:w="3134" w:type="pct"/>
            <w:gridSpan w:val="4"/>
            <w:tcBorders>
              <w:top w:val="single" w:sz="4" w:space="0" w:color="auto"/>
              <w:left w:val="single" w:sz="4" w:space="0" w:color="auto"/>
              <w:bottom w:val="single" w:sz="4" w:space="0" w:color="auto"/>
              <w:right w:val="single" w:sz="4" w:space="0" w:color="auto"/>
            </w:tcBorders>
            <w:vAlign w:val="center"/>
          </w:tcPr>
          <w:sdt>
            <w:sdtPr>
              <w:id w:val="-918632693"/>
              <w:placeholder>
                <w:docPart w:val="0B70AF480F884214A07A7952EC36567A"/>
              </w:placeholder>
              <w:showingPlcHdr/>
              <w15:color w:val="FFCC99"/>
              <w15:appearance w15:val="hidden"/>
            </w:sdtPr>
            <w:sdtEndPr/>
            <w:sdtContent>
              <w:p w14:paraId="1BD2D8BC" w14:textId="5ABB5808" w:rsidR="0058764E" w:rsidRPr="00166CD2" w:rsidRDefault="00014C9C" w:rsidP="00166CD2">
                <w:pPr>
                  <w:pStyle w:val="SATablelist"/>
                </w:pPr>
                <w:r w:rsidRPr="00C96903">
                  <w:rPr>
                    <w:rStyle w:val="PlaceholderText"/>
                    <w:shd w:val="clear" w:color="auto" w:fill="F2DBDB" w:themeFill="accent2" w:themeFillTint="33"/>
                  </w:rPr>
                  <w:t>Click/tap to enter.</w:t>
                </w:r>
              </w:p>
            </w:sdtContent>
          </w:sdt>
        </w:tc>
      </w:tr>
      <w:tr w:rsidR="0058764E" w:rsidRPr="002469D3" w14:paraId="3F19E647" w14:textId="77777777" w:rsidTr="003A5E07">
        <w:trPr>
          <w:trHeight w:val="454"/>
        </w:trPr>
        <w:tc>
          <w:tcPr>
            <w:tcW w:w="1866" w:type="pct"/>
            <w:tcBorders>
              <w:top w:val="single" w:sz="4" w:space="0" w:color="auto"/>
              <w:left w:val="single" w:sz="4" w:space="0" w:color="auto"/>
              <w:bottom w:val="single" w:sz="4" w:space="0" w:color="auto"/>
              <w:right w:val="single" w:sz="4" w:space="0" w:color="auto"/>
            </w:tcBorders>
            <w:vAlign w:val="center"/>
          </w:tcPr>
          <w:p w14:paraId="3851485D" w14:textId="77777777" w:rsidR="0058764E" w:rsidRPr="002469D3" w:rsidRDefault="0058764E" w:rsidP="002469D3">
            <w:pPr>
              <w:pStyle w:val="Table"/>
              <w:rPr>
                <w:vertAlign w:val="superscript"/>
              </w:rPr>
            </w:pPr>
            <w:r w:rsidRPr="002469D3">
              <w:t>Chair’s telephone numbers</w:t>
            </w:r>
            <w:r w:rsidR="00F07F06" w:rsidRPr="002469D3">
              <w:rPr>
                <w:vertAlign w:val="superscript"/>
              </w:rPr>
              <w:t>1</w:t>
            </w:r>
          </w:p>
        </w:tc>
        <w:tc>
          <w:tcPr>
            <w:tcW w:w="1468" w:type="pct"/>
            <w:tcBorders>
              <w:top w:val="single" w:sz="4" w:space="0" w:color="auto"/>
              <w:left w:val="single" w:sz="4" w:space="0" w:color="auto"/>
              <w:bottom w:val="single" w:sz="4" w:space="0" w:color="auto"/>
              <w:right w:val="single" w:sz="4" w:space="0" w:color="auto"/>
            </w:tcBorders>
            <w:vAlign w:val="center"/>
          </w:tcPr>
          <w:p w14:paraId="2151EE8F" w14:textId="4E5530A3" w:rsidR="0058764E" w:rsidRPr="002469D3" w:rsidRDefault="0058764E" w:rsidP="00166CD2">
            <w:pPr>
              <w:pStyle w:val="SATablelist"/>
            </w:pPr>
            <w:r w:rsidRPr="002469D3">
              <w:t>Landline:</w:t>
            </w:r>
            <w:r w:rsidR="008B6DD7">
              <w:t xml:space="preserve"> </w:t>
            </w:r>
            <w:sdt>
              <w:sdtPr>
                <w:id w:val="1764096725"/>
                <w:placeholder>
                  <w:docPart w:val="A63B940F39D34035AEF733F5CAA7CA8B"/>
                </w:placeholder>
                <w:showingPlcHdr/>
                <w15:appearance w15:val="hidden"/>
              </w:sdtPr>
              <w:sdtEndPr/>
              <w:sdtContent>
                <w:r w:rsidR="00014C9C" w:rsidRPr="00C96903">
                  <w:rPr>
                    <w:rStyle w:val="PlaceholderText"/>
                    <w:shd w:val="clear" w:color="auto" w:fill="F2DBDB" w:themeFill="accent2" w:themeFillTint="33"/>
                  </w:rPr>
                  <w:t>Click/tap to enter.</w:t>
                </w:r>
              </w:sdtContent>
            </w:sdt>
          </w:p>
        </w:tc>
        <w:tc>
          <w:tcPr>
            <w:tcW w:w="1666" w:type="pct"/>
            <w:gridSpan w:val="3"/>
            <w:tcBorders>
              <w:top w:val="single" w:sz="4" w:space="0" w:color="auto"/>
              <w:left w:val="single" w:sz="4" w:space="0" w:color="auto"/>
              <w:bottom w:val="single" w:sz="4" w:space="0" w:color="auto"/>
              <w:right w:val="single" w:sz="4" w:space="0" w:color="auto"/>
            </w:tcBorders>
            <w:vAlign w:val="center"/>
          </w:tcPr>
          <w:p w14:paraId="5F39951A" w14:textId="4CD6D064" w:rsidR="0058764E" w:rsidRPr="002469D3" w:rsidRDefault="0058764E" w:rsidP="00166CD2">
            <w:pPr>
              <w:pStyle w:val="SATablelist"/>
            </w:pPr>
            <w:r w:rsidRPr="002469D3">
              <w:t>Mobile:</w:t>
            </w:r>
            <w:r w:rsidR="008B6DD7">
              <w:t xml:space="preserve"> </w:t>
            </w:r>
            <w:sdt>
              <w:sdtPr>
                <w:id w:val="629908431"/>
                <w:placeholder>
                  <w:docPart w:val="402A72BBC9DF419BB7F503A445DC3929"/>
                </w:placeholder>
                <w:showingPlcHdr/>
                <w15:appearance w15:val="hidden"/>
              </w:sdtPr>
              <w:sdtEndPr/>
              <w:sdtContent>
                <w:r w:rsidR="00014C9C" w:rsidRPr="00C96903">
                  <w:rPr>
                    <w:rStyle w:val="PlaceholderText"/>
                    <w:shd w:val="clear" w:color="auto" w:fill="F2DBDB" w:themeFill="accent2" w:themeFillTint="33"/>
                  </w:rPr>
                  <w:t>Click/tap to enter.</w:t>
                </w:r>
              </w:sdtContent>
            </w:sdt>
          </w:p>
        </w:tc>
      </w:tr>
    </w:tbl>
    <w:p w14:paraId="40B5C9A7" w14:textId="77777777" w:rsidR="00846301" w:rsidRPr="00846301" w:rsidRDefault="00846301" w:rsidP="001C6C86"/>
    <w:p w14:paraId="3533A272" w14:textId="77777777" w:rsidR="00FB0844" w:rsidRPr="002469D3" w:rsidRDefault="00E0649D" w:rsidP="002469D3">
      <w:pPr>
        <w:pStyle w:val="Heading2"/>
      </w:pPr>
      <w:r>
        <w:t xml:space="preserve">List of school(s) </w:t>
      </w:r>
      <w:r w:rsidR="00981465">
        <w:t xml:space="preserve">operated </w:t>
      </w:r>
      <w:r>
        <w:t>by the governing body</w:t>
      </w:r>
    </w:p>
    <w:tbl>
      <w:tblPr>
        <w:tblStyle w:val="TableGrid"/>
        <w:tblW w:w="5000" w:type="pct"/>
        <w:tblLook w:val="04A0" w:firstRow="1" w:lastRow="0" w:firstColumn="1" w:lastColumn="0" w:noHBand="0" w:noVBand="1"/>
      </w:tblPr>
      <w:tblGrid>
        <w:gridCol w:w="2105"/>
        <w:gridCol w:w="8516"/>
      </w:tblGrid>
      <w:tr w:rsidR="00166CD2" w:rsidRPr="002469D3" w14:paraId="63991D1A" w14:textId="77777777" w:rsidTr="005D1277">
        <w:trPr>
          <w:trHeight w:val="397"/>
        </w:trPr>
        <w:tc>
          <w:tcPr>
            <w:tcW w:w="991" w:type="pct"/>
            <w:vAlign w:val="center"/>
          </w:tcPr>
          <w:p w14:paraId="18EBB540" w14:textId="77777777" w:rsidR="00166CD2" w:rsidRPr="002469D3" w:rsidRDefault="00166CD2" w:rsidP="00166CD2">
            <w:pPr>
              <w:pStyle w:val="Table"/>
            </w:pPr>
            <w:r w:rsidRPr="002469D3">
              <w:t>School name</w:t>
            </w:r>
          </w:p>
        </w:tc>
        <w:tc>
          <w:tcPr>
            <w:tcW w:w="4009" w:type="pct"/>
          </w:tcPr>
          <w:sdt>
            <w:sdtPr>
              <w:id w:val="1690261551"/>
              <w:placeholder>
                <w:docPart w:val="CE7A175F17854F9C9728CDE71DD660D4"/>
              </w:placeholder>
              <w:showingPlcHdr/>
              <w15:appearance w15:val="hidden"/>
            </w:sdtPr>
            <w:sdtEndPr/>
            <w:sdtContent>
              <w:p w14:paraId="259516D1" w14:textId="50927F9A"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5FF73A29" w14:textId="77777777" w:rsidTr="005D1277">
        <w:trPr>
          <w:trHeight w:val="397"/>
        </w:trPr>
        <w:tc>
          <w:tcPr>
            <w:tcW w:w="991" w:type="pct"/>
            <w:vAlign w:val="center"/>
          </w:tcPr>
          <w:p w14:paraId="03FE4BBC" w14:textId="77777777" w:rsidR="00166CD2" w:rsidRPr="002469D3" w:rsidRDefault="00166CD2" w:rsidP="00166CD2">
            <w:pPr>
              <w:pStyle w:val="Table"/>
            </w:pPr>
            <w:r w:rsidRPr="002469D3">
              <w:t>School name</w:t>
            </w:r>
          </w:p>
        </w:tc>
        <w:tc>
          <w:tcPr>
            <w:tcW w:w="4009" w:type="pct"/>
          </w:tcPr>
          <w:sdt>
            <w:sdtPr>
              <w:id w:val="-727683363"/>
              <w:placeholder>
                <w:docPart w:val="641F6CF0E9594AE3A4AF067904708494"/>
              </w:placeholder>
              <w:showingPlcHdr/>
              <w15:appearance w15:val="hidden"/>
            </w:sdtPr>
            <w:sdtEndPr/>
            <w:sdtContent>
              <w:p w14:paraId="4DAC243E" w14:textId="2E15614E"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79D88248" w14:textId="77777777" w:rsidTr="005D1277">
        <w:trPr>
          <w:trHeight w:val="397"/>
        </w:trPr>
        <w:tc>
          <w:tcPr>
            <w:tcW w:w="991" w:type="pct"/>
            <w:vAlign w:val="center"/>
          </w:tcPr>
          <w:p w14:paraId="2A7F165B" w14:textId="77777777" w:rsidR="00166CD2" w:rsidRPr="002469D3" w:rsidRDefault="00166CD2" w:rsidP="00166CD2">
            <w:pPr>
              <w:pStyle w:val="Table"/>
            </w:pPr>
            <w:r w:rsidRPr="002469D3">
              <w:t>School name</w:t>
            </w:r>
          </w:p>
        </w:tc>
        <w:tc>
          <w:tcPr>
            <w:tcW w:w="4009" w:type="pct"/>
          </w:tcPr>
          <w:sdt>
            <w:sdtPr>
              <w:id w:val="-391888484"/>
              <w:placeholder>
                <w:docPart w:val="703FE9B3602D484D8AA72B4519035BE3"/>
              </w:placeholder>
              <w:showingPlcHdr/>
              <w15:appearance w15:val="hidden"/>
            </w:sdtPr>
            <w:sdtEndPr/>
            <w:sdtContent>
              <w:p w14:paraId="68896444" w14:textId="24476A15"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5708FCE8" w14:textId="77777777" w:rsidTr="005D1277">
        <w:trPr>
          <w:trHeight w:val="397"/>
        </w:trPr>
        <w:tc>
          <w:tcPr>
            <w:tcW w:w="991" w:type="pct"/>
            <w:vAlign w:val="center"/>
          </w:tcPr>
          <w:p w14:paraId="020AEE7C" w14:textId="77777777" w:rsidR="00166CD2" w:rsidRPr="002469D3" w:rsidRDefault="00166CD2" w:rsidP="00166CD2">
            <w:pPr>
              <w:pStyle w:val="Table"/>
            </w:pPr>
            <w:r w:rsidRPr="002469D3">
              <w:t>School name</w:t>
            </w:r>
          </w:p>
        </w:tc>
        <w:tc>
          <w:tcPr>
            <w:tcW w:w="4009" w:type="pct"/>
          </w:tcPr>
          <w:sdt>
            <w:sdtPr>
              <w:id w:val="330503335"/>
              <w:placeholder>
                <w:docPart w:val="B236496BE9394B3EAD4DCB6A82495943"/>
              </w:placeholder>
              <w:showingPlcHdr/>
              <w15:appearance w15:val="hidden"/>
            </w:sdtPr>
            <w:sdtEndPr/>
            <w:sdtContent>
              <w:p w14:paraId="786BB4EE" w14:textId="5045FEB6"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49FE7B30" w14:textId="77777777" w:rsidTr="005D1277">
        <w:trPr>
          <w:trHeight w:val="397"/>
        </w:trPr>
        <w:tc>
          <w:tcPr>
            <w:tcW w:w="991" w:type="pct"/>
            <w:vAlign w:val="center"/>
          </w:tcPr>
          <w:p w14:paraId="0EDB3729" w14:textId="77777777" w:rsidR="00166CD2" w:rsidRPr="002469D3" w:rsidRDefault="00166CD2" w:rsidP="00166CD2">
            <w:pPr>
              <w:pStyle w:val="Table"/>
            </w:pPr>
            <w:r w:rsidRPr="002469D3">
              <w:t>School name</w:t>
            </w:r>
          </w:p>
        </w:tc>
        <w:tc>
          <w:tcPr>
            <w:tcW w:w="4009" w:type="pct"/>
          </w:tcPr>
          <w:sdt>
            <w:sdtPr>
              <w:id w:val="-787191851"/>
              <w:placeholder>
                <w:docPart w:val="E0BA48AC3FC24CFEBAC957A397B50E79"/>
              </w:placeholder>
              <w:showingPlcHdr/>
              <w15:appearance w15:val="hidden"/>
            </w:sdtPr>
            <w:sdtEndPr/>
            <w:sdtContent>
              <w:p w14:paraId="0ADFE26F" w14:textId="5BDCD3E7"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46C4316D" w14:textId="77777777" w:rsidTr="005D1277">
        <w:trPr>
          <w:trHeight w:val="397"/>
        </w:trPr>
        <w:tc>
          <w:tcPr>
            <w:tcW w:w="991" w:type="pct"/>
            <w:vAlign w:val="center"/>
          </w:tcPr>
          <w:p w14:paraId="42C8C97D" w14:textId="77777777" w:rsidR="00166CD2" w:rsidRPr="002469D3" w:rsidRDefault="00166CD2" w:rsidP="00166CD2">
            <w:pPr>
              <w:pStyle w:val="Table"/>
            </w:pPr>
            <w:r w:rsidRPr="00D84944">
              <w:t>School name</w:t>
            </w:r>
          </w:p>
        </w:tc>
        <w:tc>
          <w:tcPr>
            <w:tcW w:w="4009" w:type="pct"/>
          </w:tcPr>
          <w:sdt>
            <w:sdtPr>
              <w:id w:val="1135222627"/>
              <w:placeholder>
                <w:docPart w:val="02D3F86E7DB44CB3A0B5AE1AAB4FB0EF"/>
              </w:placeholder>
              <w:showingPlcHdr/>
              <w15:appearance w15:val="hidden"/>
            </w:sdtPr>
            <w:sdtEndPr/>
            <w:sdtContent>
              <w:p w14:paraId="2BE68D37" w14:textId="3AB2DD04"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26559AE5" w14:textId="77777777" w:rsidTr="005D1277">
        <w:trPr>
          <w:trHeight w:val="397"/>
        </w:trPr>
        <w:tc>
          <w:tcPr>
            <w:tcW w:w="991" w:type="pct"/>
            <w:vAlign w:val="center"/>
          </w:tcPr>
          <w:p w14:paraId="6FA8F025" w14:textId="77777777" w:rsidR="00166CD2" w:rsidRPr="002469D3" w:rsidRDefault="00166CD2" w:rsidP="00166CD2">
            <w:pPr>
              <w:pStyle w:val="Table"/>
            </w:pPr>
            <w:r w:rsidRPr="00D84944">
              <w:t>School name</w:t>
            </w:r>
          </w:p>
        </w:tc>
        <w:tc>
          <w:tcPr>
            <w:tcW w:w="4009" w:type="pct"/>
          </w:tcPr>
          <w:sdt>
            <w:sdtPr>
              <w:id w:val="1699119427"/>
              <w:placeholder>
                <w:docPart w:val="75E1EAA74B054037A1A7A35D33910319"/>
              </w:placeholder>
              <w:showingPlcHdr/>
              <w15:appearance w15:val="hidden"/>
            </w:sdtPr>
            <w:sdtEndPr/>
            <w:sdtContent>
              <w:p w14:paraId="3F11BB92" w14:textId="2A040980"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7F65AC70" w14:textId="77777777" w:rsidTr="005D1277">
        <w:trPr>
          <w:trHeight w:val="397"/>
        </w:trPr>
        <w:tc>
          <w:tcPr>
            <w:tcW w:w="991" w:type="pct"/>
            <w:vAlign w:val="center"/>
          </w:tcPr>
          <w:p w14:paraId="3D240847" w14:textId="77777777" w:rsidR="00166CD2" w:rsidRPr="002469D3" w:rsidRDefault="00166CD2" w:rsidP="00166CD2">
            <w:pPr>
              <w:pStyle w:val="Table"/>
            </w:pPr>
            <w:r w:rsidRPr="00D84944">
              <w:t>School name</w:t>
            </w:r>
          </w:p>
        </w:tc>
        <w:tc>
          <w:tcPr>
            <w:tcW w:w="4009" w:type="pct"/>
          </w:tcPr>
          <w:sdt>
            <w:sdtPr>
              <w:id w:val="169070552"/>
              <w:placeholder>
                <w:docPart w:val="AEC90EF72EB24D1F89569656466B266D"/>
              </w:placeholder>
              <w:showingPlcHdr/>
              <w15:appearance w15:val="hidden"/>
            </w:sdtPr>
            <w:sdtEndPr/>
            <w:sdtContent>
              <w:p w14:paraId="2A5E5167" w14:textId="745B2038"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69E93045" w14:textId="77777777" w:rsidTr="005D1277">
        <w:trPr>
          <w:trHeight w:val="397"/>
        </w:trPr>
        <w:tc>
          <w:tcPr>
            <w:tcW w:w="991" w:type="pct"/>
            <w:vAlign w:val="center"/>
          </w:tcPr>
          <w:p w14:paraId="7A954496" w14:textId="77777777" w:rsidR="00166CD2" w:rsidRPr="002469D3" w:rsidRDefault="00166CD2" w:rsidP="00166CD2">
            <w:pPr>
              <w:pStyle w:val="Table"/>
            </w:pPr>
            <w:r w:rsidRPr="00D84944">
              <w:t>School name</w:t>
            </w:r>
          </w:p>
        </w:tc>
        <w:tc>
          <w:tcPr>
            <w:tcW w:w="4009" w:type="pct"/>
          </w:tcPr>
          <w:sdt>
            <w:sdtPr>
              <w:id w:val="-1216283277"/>
              <w:placeholder>
                <w:docPart w:val="E5240A027BC34B688E5BF1425249CBEB"/>
              </w:placeholder>
              <w:showingPlcHdr/>
              <w15:appearance w15:val="hidden"/>
            </w:sdtPr>
            <w:sdtEndPr/>
            <w:sdtContent>
              <w:p w14:paraId="4B753118" w14:textId="4C1511B4"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17704808" w14:textId="31089346" w:rsidTr="005D1277">
        <w:trPr>
          <w:trHeight w:val="397"/>
        </w:trPr>
        <w:tc>
          <w:tcPr>
            <w:tcW w:w="991" w:type="pct"/>
            <w:vAlign w:val="center"/>
          </w:tcPr>
          <w:p w14:paraId="31EDBD01" w14:textId="1B11A12C" w:rsidR="00166CD2" w:rsidRPr="002469D3" w:rsidRDefault="00166CD2" w:rsidP="00166CD2">
            <w:pPr>
              <w:pStyle w:val="Table"/>
            </w:pPr>
            <w:r w:rsidRPr="00D84944">
              <w:t>School name</w:t>
            </w:r>
          </w:p>
        </w:tc>
        <w:tc>
          <w:tcPr>
            <w:tcW w:w="4009" w:type="pct"/>
          </w:tcPr>
          <w:sdt>
            <w:sdtPr>
              <w:id w:val="531238532"/>
              <w:placeholder>
                <w:docPart w:val="AA92E41BF09A431E99FC8C01EE5EFE54"/>
              </w:placeholder>
              <w:showingPlcHdr/>
              <w15:appearance w15:val="hidden"/>
            </w:sdtPr>
            <w:sdtEndPr/>
            <w:sdtContent>
              <w:p w14:paraId="0878A576" w14:textId="0D862EA3"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6C004DB3" w14:textId="7D388102" w:rsidTr="005D1277">
        <w:trPr>
          <w:trHeight w:val="397"/>
        </w:trPr>
        <w:tc>
          <w:tcPr>
            <w:tcW w:w="991" w:type="pct"/>
            <w:vAlign w:val="center"/>
          </w:tcPr>
          <w:p w14:paraId="49881C2B" w14:textId="6A315513" w:rsidR="00166CD2" w:rsidRPr="002469D3" w:rsidRDefault="00166CD2" w:rsidP="00166CD2">
            <w:pPr>
              <w:pStyle w:val="Table"/>
            </w:pPr>
            <w:r w:rsidRPr="00D84944">
              <w:t>School name</w:t>
            </w:r>
          </w:p>
        </w:tc>
        <w:tc>
          <w:tcPr>
            <w:tcW w:w="4009" w:type="pct"/>
          </w:tcPr>
          <w:sdt>
            <w:sdtPr>
              <w:id w:val="-1185668671"/>
              <w:placeholder>
                <w:docPart w:val="D226CD0929CD4AE1AC70F87B525C6215"/>
              </w:placeholder>
              <w:showingPlcHdr/>
              <w15:appearance w15:val="hidden"/>
            </w:sdtPr>
            <w:sdtEndPr/>
            <w:sdtContent>
              <w:p w14:paraId="05AD7F7B" w14:textId="173303BE"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r w:rsidR="00166CD2" w:rsidRPr="002469D3" w14:paraId="0CFD5485" w14:textId="1C138DDF" w:rsidTr="005D1277">
        <w:trPr>
          <w:trHeight w:val="397"/>
        </w:trPr>
        <w:tc>
          <w:tcPr>
            <w:tcW w:w="991" w:type="pct"/>
            <w:vAlign w:val="center"/>
          </w:tcPr>
          <w:p w14:paraId="62B1B8D2" w14:textId="30A80402" w:rsidR="00166CD2" w:rsidRPr="002469D3" w:rsidRDefault="00166CD2" w:rsidP="00166CD2">
            <w:pPr>
              <w:pStyle w:val="Table"/>
            </w:pPr>
            <w:r w:rsidRPr="00D84944">
              <w:t>School name</w:t>
            </w:r>
          </w:p>
        </w:tc>
        <w:tc>
          <w:tcPr>
            <w:tcW w:w="4009" w:type="pct"/>
          </w:tcPr>
          <w:sdt>
            <w:sdtPr>
              <w:id w:val="-302470196"/>
              <w:placeholder>
                <w:docPart w:val="376DE6E6CF394720A3E437323023A33F"/>
              </w:placeholder>
              <w:showingPlcHdr/>
              <w15:appearance w15:val="hidden"/>
            </w:sdtPr>
            <w:sdtEndPr/>
            <w:sdtContent>
              <w:p w14:paraId="570C469A" w14:textId="0A07F539" w:rsidR="00166CD2" w:rsidRPr="002469D3" w:rsidRDefault="00166CD2" w:rsidP="00166CD2">
                <w:pPr>
                  <w:pStyle w:val="Table"/>
                  <w:rPr>
                    <w:bCs/>
                  </w:rPr>
                </w:pPr>
                <w:r w:rsidRPr="002417EC">
                  <w:rPr>
                    <w:rStyle w:val="PlaceholderText"/>
                    <w:shd w:val="clear" w:color="auto" w:fill="F2DBDB" w:themeFill="accent2" w:themeFillTint="33"/>
                  </w:rPr>
                  <w:t>Click/tap to enter.</w:t>
                </w:r>
              </w:p>
            </w:sdtContent>
          </w:sdt>
        </w:tc>
      </w:tr>
    </w:tbl>
    <w:p w14:paraId="6DA02C3C" w14:textId="353652D8" w:rsidR="00C84B7C" w:rsidRDefault="00C84B7C" w:rsidP="002469D3">
      <w:pPr>
        <w:rPr>
          <w:rFonts w:cs="Arial"/>
        </w:rPr>
      </w:pPr>
    </w:p>
    <w:p w14:paraId="34CDE34C" w14:textId="259759C7" w:rsidR="00C84B7C" w:rsidRDefault="00C84B7C">
      <w:pPr>
        <w:spacing w:after="0"/>
        <w:rPr>
          <w:rFonts w:cs="Arial"/>
        </w:rPr>
      </w:pPr>
      <w:r>
        <w:rPr>
          <w:rFonts w:cs="Arial"/>
        </w:rPr>
        <w:br w:type="page"/>
      </w:r>
    </w:p>
    <w:p w14:paraId="5995AADB" w14:textId="77777777" w:rsidR="00C84B7C" w:rsidRPr="002469D3" w:rsidRDefault="00C84B7C" w:rsidP="00C84B7C">
      <w:pPr>
        <w:pStyle w:val="Heading1"/>
      </w:pPr>
      <w:r w:rsidRPr="002469D3">
        <w:lastRenderedPageBreak/>
        <w:t xml:space="preserve">Part </w:t>
      </w:r>
      <w:r>
        <w:t xml:space="preserve">B: </w:t>
      </w:r>
      <w:r w:rsidR="00E0649D">
        <w:t>Change to constitution</w:t>
      </w:r>
    </w:p>
    <w:tbl>
      <w:tblPr>
        <w:tblStyle w:val="TableGrid"/>
        <w:tblW w:w="0" w:type="auto"/>
        <w:tblLook w:val="04A0" w:firstRow="1" w:lastRow="0" w:firstColumn="1" w:lastColumn="0" w:noHBand="0" w:noVBand="1"/>
      </w:tblPr>
      <w:tblGrid>
        <w:gridCol w:w="1069"/>
        <w:gridCol w:w="906"/>
        <w:gridCol w:w="8646"/>
      </w:tblGrid>
      <w:tr w:rsidR="001E716D" w14:paraId="63810371" w14:textId="77777777" w:rsidTr="007F1116">
        <w:trPr>
          <w:trHeight w:val="526"/>
        </w:trPr>
        <w:tc>
          <w:tcPr>
            <w:tcW w:w="8278" w:type="dxa"/>
            <w:gridSpan w:val="3"/>
            <w:tcBorders>
              <w:bottom w:val="nil"/>
            </w:tcBorders>
            <w:vAlign w:val="center"/>
          </w:tcPr>
          <w:p w14:paraId="5DC88200" w14:textId="77777777" w:rsidR="00E0649D" w:rsidRDefault="00E0649D" w:rsidP="00E0649D">
            <w:r>
              <w:t>Provide a brief overview of the:</w:t>
            </w:r>
          </w:p>
          <w:p w14:paraId="70303029" w14:textId="77777777" w:rsidR="00E0649D" w:rsidRDefault="00E0649D" w:rsidP="00CE67A5">
            <w:pPr>
              <w:pStyle w:val="ListParagraph"/>
              <w:numPr>
                <w:ilvl w:val="0"/>
                <w:numId w:val="9"/>
              </w:numPr>
            </w:pPr>
            <w:r>
              <w:t>nature of the amendments to the governing body’s constitution;</w:t>
            </w:r>
          </w:p>
          <w:p w14:paraId="03B47FE5" w14:textId="2581FBE4" w:rsidR="00E0649D" w:rsidRDefault="00E0649D" w:rsidP="00CE67A5">
            <w:pPr>
              <w:pStyle w:val="ListParagraph"/>
              <w:numPr>
                <w:ilvl w:val="0"/>
                <w:numId w:val="9"/>
              </w:numPr>
            </w:pPr>
            <w:r>
              <w:t>reasons for the amendments</w:t>
            </w:r>
            <w:r w:rsidR="00981465">
              <w:t xml:space="preserve"> or substitution of a new constitution</w:t>
            </w:r>
            <w:r>
              <w:t xml:space="preserve">; </w:t>
            </w:r>
          </w:p>
          <w:p w14:paraId="080CDB0D" w14:textId="63CEE62A" w:rsidR="00592B3C" w:rsidRPr="00592B3C" w:rsidRDefault="00592B3C" w:rsidP="00592B3C">
            <w:pPr>
              <w:numPr>
                <w:ilvl w:val="0"/>
                <w:numId w:val="9"/>
              </w:numPr>
              <w:spacing w:before="120"/>
              <w:rPr>
                <w:rFonts w:eastAsia="Times New Roman" w:cs="Times New Roman"/>
              </w:rPr>
            </w:pPr>
            <w:r w:rsidRPr="00592B3C">
              <w:rPr>
                <w:rFonts w:eastAsia="Times New Roman" w:cs="Times New Roman"/>
              </w:rPr>
              <w:t>effective date of the changes</w:t>
            </w:r>
            <w:r w:rsidR="00531843">
              <w:rPr>
                <w:rFonts w:eastAsia="Times New Roman" w:cs="Times New Roman"/>
              </w:rPr>
              <w:t xml:space="preserve"> </w:t>
            </w:r>
            <w:hyperlink w:anchor="Item3" w:tooltip="Date of acknowledgement by the appropriate regulatory body" w:history="1">
              <w:r w:rsidR="00531843" w:rsidRPr="00034CBE">
                <w:rPr>
                  <w:rStyle w:val="SATooltip"/>
                </w:rPr>
                <w:t></w:t>
              </w:r>
            </w:hyperlink>
            <w:r w:rsidR="00531843" w:rsidRPr="00531843">
              <w:rPr>
                <w:rStyle w:val="SATooltip"/>
                <w:rFonts w:ascii="Arial" w:hAnsi="Arial" w:cs="Arial"/>
              </w:rPr>
              <w:t>;</w:t>
            </w:r>
            <w:r w:rsidR="00531843" w:rsidRPr="00531843">
              <w:t>and</w:t>
            </w:r>
          </w:p>
          <w:p w14:paraId="3E9B365A" w14:textId="09E3BB29" w:rsidR="001E716D" w:rsidRPr="00E0649D" w:rsidRDefault="00D06A2C" w:rsidP="00CE67A5">
            <w:pPr>
              <w:pStyle w:val="ListParagraph"/>
              <w:numPr>
                <w:ilvl w:val="0"/>
                <w:numId w:val="9"/>
              </w:numPr>
            </w:pPr>
            <w:r>
              <w:t xml:space="preserve">date </w:t>
            </w:r>
            <w:r w:rsidR="001F3C51">
              <w:t xml:space="preserve">the new </w:t>
            </w:r>
            <w:r w:rsidR="00E54172">
              <w:t>c</w:t>
            </w:r>
            <w:r w:rsidR="001F3C51">
              <w:t xml:space="preserve">onstitution was </w:t>
            </w:r>
            <w:r>
              <w:t>approved at the General Meeting</w:t>
            </w:r>
            <w:r w:rsidR="00E0649D">
              <w:t>.</w:t>
            </w:r>
          </w:p>
        </w:tc>
      </w:tr>
      <w:tr w:rsidR="00CF34C4" w14:paraId="029101B0" w14:textId="77777777" w:rsidTr="007F1116">
        <w:trPr>
          <w:trHeight w:val="1181"/>
        </w:trPr>
        <w:tc>
          <w:tcPr>
            <w:tcW w:w="8278" w:type="dxa"/>
            <w:gridSpan w:val="3"/>
            <w:tcBorders>
              <w:top w:val="nil"/>
            </w:tcBorders>
          </w:tcPr>
          <w:sdt>
            <w:sdtPr>
              <w:id w:val="-1012370234"/>
              <w:placeholder>
                <w:docPart w:val="BFD38999D9FE4682BADE44A15418A71D"/>
              </w:placeholder>
              <w:showingPlcHdr/>
              <w15:appearance w15:val="hidden"/>
            </w:sdtPr>
            <w:sdtEndPr/>
            <w:sdtContent>
              <w:p w14:paraId="112847E5" w14:textId="4D6CC7FC" w:rsidR="00166CD2" w:rsidRDefault="00014C9C" w:rsidP="00166CD2">
                <w:pPr>
                  <w:pStyle w:val="SATablelist"/>
                </w:pPr>
                <w:r w:rsidRPr="00C96903">
                  <w:rPr>
                    <w:rStyle w:val="PlaceholderText"/>
                    <w:shd w:val="clear" w:color="auto" w:fill="F2DBDB" w:themeFill="accent2" w:themeFillTint="33"/>
                  </w:rPr>
                  <w:t>Click/tap to enter.</w:t>
                </w:r>
              </w:p>
            </w:sdtContent>
          </w:sdt>
          <w:p w14:paraId="676E03B4" w14:textId="20B1D8BE" w:rsidR="00CF34C4" w:rsidRDefault="00CF34C4" w:rsidP="001E716D">
            <w:pPr>
              <w:spacing w:before="120"/>
              <w:rPr>
                <w:rFonts w:cs="Arial"/>
              </w:rPr>
            </w:pPr>
          </w:p>
        </w:tc>
      </w:tr>
      <w:tr w:rsidR="00D06A2C" w14:paraId="4230180D" w14:textId="77777777" w:rsidTr="007F1116">
        <w:trPr>
          <w:trHeight w:val="1696"/>
        </w:trPr>
        <w:tc>
          <w:tcPr>
            <w:tcW w:w="8278" w:type="dxa"/>
            <w:gridSpan w:val="3"/>
            <w:tcBorders>
              <w:top w:val="nil"/>
            </w:tcBorders>
          </w:tcPr>
          <w:p w14:paraId="5FCE3FB3" w14:textId="21B4E641" w:rsidR="00D06A2C" w:rsidRDefault="00D06A2C" w:rsidP="007F1116">
            <w:pPr>
              <w:spacing w:before="120"/>
            </w:pPr>
            <w:r>
              <w:t xml:space="preserve">Which of </w:t>
            </w:r>
            <w:r w:rsidR="00592B3C" w:rsidRPr="00592B3C">
              <w:rPr>
                <w:rFonts w:eastAsia="Times New Roman" w:cs="Times New Roman"/>
              </w:rPr>
              <w:t xml:space="preserve">the following </w:t>
            </w:r>
            <w:r>
              <w:t>does the governing body have of the school</w:t>
            </w:r>
            <w:r w:rsidR="00E54172">
              <w:t>?</w:t>
            </w:r>
            <w:r>
              <w:t xml:space="preserve"> (check all </w:t>
            </w:r>
            <w:r w:rsidR="00E54172">
              <w:t>that</w:t>
            </w:r>
            <w:r>
              <w:t xml:space="preserve"> apply)</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D06A2C" w:rsidRPr="00FD20A3" w14:paraId="41A18368" w14:textId="77777777" w:rsidTr="002D7960">
              <w:sdt>
                <w:sdtPr>
                  <w:id w:val="-154089127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04B0DFE" w14:textId="6806C29F" w:rsidR="00D06A2C" w:rsidRPr="00FD20A3" w:rsidRDefault="00014C9C" w:rsidP="00D06A2C">
                      <w:pPr>
                        <w:pStyle w:val="SATablelist"/>
                      </w:pPr>
                      <w:r>
                        <w:rPr>
                          <w:rFonts w:ascii="MS Gothic" w:eastAsia="MS Gothic" w:hAnsi="MS Gothic" w:hint="eastAsia"/>
                        </w:rPr>
                        <w:t>☐</w:t>
                      </w:r>
                    </w:p>
                  </w:tc>
                </w:sdtContent>
              </w:sdt>
              <w:tc>
                <w:tcPr>
                  <w:tcW w:w="9922" w:type="dxa"/>
                  <w:vAlign w:val="center"/>
                </w:tcPr>
                <w:p w14:paraId="3A64A1D7" w14:textId="7E23B7E9" w:rsidR="00D06A2C" w:rsidRPr="00FD20A3" w:rsidRDefault="00D06A2C" w:rsidP="00D06A2C">
                  <w:pPr>
                    <w:pStyle w:val="SATablelist"/>
                  </w:pPr>
                  <w:r>
                    <w:t>Ownership</w:t>
                  </w:r>
                  <w:r w:rsidR="007E3567">
                    <w:t xml:space="preserve"> </w:t>
                  </w:r>
                  <w:hyperlink w:anchor="Item3" w:tooltip="Where the governing body possesses the entity’s assets" w:history="1">
                    <w:r w:rsidR="007E3567" w:rsidRPr="00034CBE">
                      <w:rPr>
                        <w:rStyle w:val="SATooltip"/>
                      </w:rPr>
                      <w:t></w:t>
                    </w:r>
                  </w:hyperlink>
                </w:p>
              </w:tc>
            </w:tr>
            <w:tr w:rsidR="00D06A2C" w:rsidRPr="00FD20A3" w14:paraId="038FD72E" w14:textId="77777777" w:rsidTr="002D7960">
              <w:sdt>
                <w:sdtPr>
                  <w:id w:val="-88502617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C3AFF80" w14:textId="651DAF05" w:rsidR="00D06A2C" w:rsidRDefault="00014C9C" w:rsidP="00D06A2C">
                      <w:pPr>
                        <w:pStyle w:val="SATablelist"/>
                      </w:pPr>
                      <w:r>
                        <w:rPr>
                          <w:rFonts w:ascii="MS Gothic" w:eastAsia="MS Gothic" w:hAnsi="MS Gothic" w:hint="eastAsia"/>
                        </w:rPr>
                        <w:t>☐</w:t>
                      </w:r>
                    </w:p>
                  </w:tc>
                </w:sdtContent>
              </w:sdt>
              <w:tc>
                <w:tcPr>
                  <w:tcW w:w="9922" w:type="dxa"/>
                  <w:vAlign w:val="center"/>
                </w:tcPr>
                <w:p w14:paraId="2E68BFB9" w14:textId="12E58231" w:rsidR="00D06A2C" w:rsidRDefault="00D06A2C" w:rsidP="00D06A2C">
                  <w:pPr>
                    <w:pStyle w:val="SATablelist"/>
                  </w:pPr>
                  <w:r>
                    <w:t>Management</w:t>
                  </w:r>
                  <w:r w:rsidR="007E3567">
                    <w:t xml:space="preserve"> </w:t>
                  </w:r>
                  <w:hyperlink w:anchor="Item3" w:tooltip="Where the governing body is formally responsible for the overall management of the school and is not involved in the day to day decisions except in special circumstances." w:history="1">
                    <w:r w:rsidR="007E3567" w:rsidRPr="00034CBE">
                      <w:rPr>
                        <w:rStyle w:val="SATooltip"/>
                      </w:rPr>
                      <w:t></w:t>
                    </w:r>
                  </w:hyperlink>
                </w:p>
              </w:tc>
            </w:tr>
            <w:tr w:rsidR="00D06A2C" w:rsidRPr="005D1C2C" w14:paraId="6D49564B" w14:textId="77777777" w:rsidTr="002D7960">
              <w:sdt>
                <w:sdtPr>
                  <w:id w:val="124600030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403EB150" w14:textId="67DF962F" w:rsidR="00D06A2C" w:rsidRPr="005D1C2C" w:rsidRDefault="00014C9C" w:rsidP="00D06A2C">
                      <w:pPr>
                        <w:pStyle w:val="SATablelist"/>
                      </w:pPr>
                      <w:r>
                        <w:rPr>
                          <w:rFonts w:ascii="MS Gothic" w:eastAsia="MS Gothic" w:hAnsi="MS Gothic" w:hint="eastAsia"/>
                        </w:rPr>
                        <w:t>☐</w:t>
                      </w:r>
                    </w:p>
                  </w:tc>
                </w:sdtContent>
              </w:sdt>
              <w:tc>
                <w:tcPr>
                  <w:tcW w:w="9922" w:type="dxa"/>
                  <w:vAlign w:val="center"/>
                </w:tcPr>
                <w:p w14:paraId="40252D58" w14:textId="07B9129F" w:rsidR="00D06A2C" w:rsidRPr="005D1C2C" w:rsidRDefault="00D06A2C" w:rsidP="00D06A2C">
                  <w:pPr>
                    <w:pStyle w:val="SATablelist"/>
                  </w:pPr>
                  <w:r w:rsidRPr="005D1C2C">
                    <w:t>Con</w:t>
                  </w:r>
                  <w:r>
                    <w:t>trol</w:t>
                  </w:r>
                  <w:r w:rsidR="007E3567">
                    <w:t xml:space="preserve"> </w:t>
                  </w:r>
                  <w:hyperlink w:anchor="Item3" w:tooltip="Where the governing body has the capacity to determine and/or change the outcome of decisions about the entity’s operation and has the power to restrain or hold in check the actions of it’s employees." w:history="1">
                    <w:r w:rsidR="007E3567" w:rsidRPr="00034CBE">
                      <w:rPr>
                        <w:rStyle w:val="SATooltip"/>
                      </w:rPr>
                      <w:t></w:t>
                    </w:r>
                  </w:hyperlink>
                </w:p>
              </w:tc>
            </w:tr>
          </w:tbl>
          <w:p w14:paraId="1BD47F9B" w14:textId="4FACFA25" w:rsidR="00D06A2C" w:rsidRDefault="00D06A2C" w:rsidP="00D06A2C">
            <w:pPr>
              <w:spacing w:before="120"/>
              <w:rPr>
                <w:rFonts w:cs="Arial"/>
              </w:rPr>
            </w:pPr>
          </w:p>
        </w:tc>
      </w:tr>
      <w:tr w:rsidR="00D06A2C" w14:paraId="2FCFFB32" w14:textId="77777777" w:rsidTr="007F1116">
        <w:trPr>
          <w:trHeight w:val="3053"/>
        </w:trPr>
        <w:tc>
          <w:tcPr>
            <w:tcW w:w="8278" w:type="dxa"/>
            <w:gridSpan w:val="3"/>
            <w:tcBorders>
              <w:top w:val="nil"/>
            </w:tcBorders>
          </w:tcPr>
          <w:p w14:paraId="2D77D844" w14:textId="3B6AB245" w:rsidR="00D06A2C" w:rsidRDefault="00D06A2C" w:rsidP="007F1116">
            <w:pPr>
              <w:pStyle w:val="SAQ1"/>
              <w:numPr>
                <w:ilvl w:val="0"/>
                <w:numId w:val="0"/>
              </w:numPr>
            </w:pPr>
            <w:r>
              <w:t>How are conflicts of interest managed by the governing body</w:t>
            </w:r>
            <w:r w:rsidR="00E54172">
              <w:t>?</w:t>
            </w:r>
            <w:r>
              <w:t xml:space="preserve"> (check all </w:t>
            </w:r>
            <w:r w:rsidR="00E54172">
              <w:t>that</w:t>
            </w:r>
            <w:r>
              <w:t xml:space="preserve"> apply</w:t>
            </w:r>
            <w:r w:rsidRPr="008B6B8C">
              <w:t>)</w:t>
            </w:r>
            <w:r>
              <w:t xml:space="preserve"> </w:t>
            </w:r>
            <w:hyperlink w:anchor="Item3" w:tooltip="The applicable law requires a material personal interest in a matter under discussion to be disclosed, the interested member to withdraw from the meeting and not to vote, and the minutes to record all relevant details." w:history="1">
              <w:r w:rsidRPr="00034CBE">
                <w:rPr>
                  <w:rStyle w:val="SATooltip"/>
                </w:rPr>
                <w:t></w:t>
              </w:r>
            </w:hyperlink>
          </w:p>
          <w:sdt>
            <w:sdtPr>
              <w:id w:val="1016431978"/>
              <w:placeholder>
                <w:docPart w:val="830C2F4C9A1D41A29C096812FDB74819"/>
              </w:placeholder>
              <w15:appearance w15:val="hidden"/>
            </w:sdtPr>
            <w:sdtEndPr>
              <w:rPr>
                <w:shd w:val="clear" w:color="auto" w:fill="F2F2F2" w:themeFill="background1" w:themeFillShade="F2"/>
                <w:lang w:val="en-US"/>
              </w:rPr>
            </w:sdtEndPr>
            <w:sdtContent>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D06A2C" w:rsidRPr="00FD20A3" w14:paraId="0215AFC0" w14:textId="77777777" w:rsidTr="002D7960">
                  <w:sdt>
                    <w:sdtPr>
                      <w:id w:val="-1825111141"/>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9B0695D" w14:textId="77777777" w:rsidR="00D06A2C" w:rsidRPr="00FD20A3" w:rsidRDefault="00D06A2C" w:rsidP="00D06A2C">
                          <w:pPr>
                            <w:pStyle w:val="SATablelist"/>
                          </w:pPr>
                          <w:r w:rsidRPr="00FD20A3">
                            <w:rPr>
                              <w:rFonts w:ascii="MS Gothic" w:eastAsia="MS Gothic" w:hAnsi="MS Gothic"/>
                            </w:rPr>
                            <w:t>☐</w:t>
                          </w:r>
                        </w:p>
                      </w:tc>
                    </w:sdtContent>
                  </w:sdt>
                  <w:tc>
                    <w:tcPr>
                      <w:tcW w:w="9922" w:type="dxa"/>
                      <w:vAlign w:val="center"/>
                    </w:tcPr>
                    <w:p w14:paraId="2FC70B9F" w14:textId="2D27872F" w:rsidR="00D06A2C" w:rsidRPr="00FD20A3" w:rsidRDefault="00D06A2C" w:rsidP="00D06A2C">
                      <w:pPr>
                        <w:pStyle w:val="SATablelist"/>
                      </w:pPr>
                      <w:r>
                        <w:t xml:space="preserve">The constitution or </w:t>
                      </w:r>
                      <w:r w:rsidR="00E54172">
                        <w:t xml:space="preserve">associated </w:t>
                      </w:r>
                      <w:r>
                        <w:t>policy specifies how conflicts of interest are to be managed</w:t>
                      </w:r>
                      <w:r w:rsidR="00E54172">
                        <w:t>.</w:t>
                      </w:r>
                      <w:r w:rsidR="003C6A96">
                        <w:t xml:space="preserve"> </w:t>
                      </w:r>
                      <w:hyperlink w:anchor="Item3" w:tooltip="Conflicts of interest may also be referred to as ‘material interest’ for further information refer to the Associations Incorporation Act 2015 (Associations) or the Corporations Act 2001 (Corporations) and the 2020 Guide." w:history="1">
                        <w:r w:rsidR="003C6A96" w:rsidRPr="00034CBE">
                          <w:rPr>
                            <w:rStyle w:val="SATooltip"/>
                          </w:rPr>
                          <w:t></w:t>
                        </w:r>
                      </w:hyperlink>
                    </w:p>
                  </w:tc>
                </w:tr>
                <w:tr w:rsidR="00D06A2C" w:rsidRPr="00FD20A3" w14:paraId="54E52A20" w14:textId="77777777" w:rsidTr="002D7960">
                  <w:sdt>
                    <w:sdtPr>
                      <w:id w:val="-1973973861"/>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5041C30" w14:textId="77777777" w:rsidR="00D06A2C" w:rsidRDefault="00D06A2C" w:rsidP="00D06A2C">
                          <w:pPr>
                            <w:pStyle w:val="SATablelist"/>
                          </w:pPr>
                          <w:r w:rsidRPr="00FD20A3">
                            <w:rPr>
                              <w:rFonts w:ascii="MS Gothic" w:eastAsia="MS Gothic" w:hAnsi="MS Gothic"/>
                            </w:rPr>
                            <w:t>☐</w:t>
                          </w:r>
                        </w:p>
                      </w:tc>
                    </w:sdtContent>
                  </w:sdt>
                  <w:tc>
                    <w:tcPr>
                      <w:tcW w:w="9922" w:type="dxa"/>
                      <w:vAlign w:val="center"/>
                    </w:tcPr>
                    <w:p w14:paraId="59BA2332" w14:textId="63C215D9" w:rsidR="00D06A2C" w:rsidRDefault="00D06A2C" w:rsidP="00D06A2C">
                      <w:pPr>
                        <w:pStyle w:val="SATablelist"/>
                      </w:pPr>
                      <w:r>
                        <w:t>Conflicts of interest are a standing item for governing body meeting minutes</w:t>
                      </w:r>
                      <w:r w:rsidR="00E54172">
                        <w:t>.</w:t>
                      </w:r>
                    </w:p>
                  </w:tc>
                </w:tr>
                <w:tr w:rsidR="00D06A2C" w:rsidRPr="005D1C2C" w14:paraId="061BB81A" w14:textId="77777777" w:rsidTr="002D7960">
                  <w:sdt>
                    <w:sdtPr>
                      <w:id w:val="-2016064220"/>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68DFC37" w14:textId="77777777" w:rsidR="00D06A2C" w:rsidRPr="005D1C2C" w:rsidRDefault="00D06A2C" w:rsidP="00D06A2C">
                          <w:pPr>
                            <w:pStyle w:val="SATablelist"/>
                          </w:pPr>
                          <w:r w:rsidRPr="005D1C2C">
                            <w:rPr>
                              <w:rFonts w:ascii="Segoe UI Symbol" w:hAnsi="Segoe UI Symbol" w:cs="Segoe UI Symbol"/>
                            </w:rPr>
                            <w:t>☐</w:t>
                          </w:r>
                        </w:p>
                      </w:tc>
                    </w:sdtContent>
                  </w:sdt>
                  <w:tc>
                    <w:tcPr>
                      <w:tcW w:w="9922" w:type="dxa"/>
                      <w:vAlign w:val="center"/>
                    </w:tcPr>
                    <w:p w14:paraId="4011CE14" w14:textId="27CCFEB3" w:rsidR="00D06A2C" w:rsidRPr="005D1C2C" w:rsidRDefault="00D06A2C" w:rsidP="00D06A2C">
                      <w:pPr>
                        <w:pStyle w:val="SATablelist"/>
                      </w:pPr>
                      <w:r w:rsidRPr="005D1C2C">
                        <w:t>Conflicts of interest are minuted in governing body meeting minutes</w:t>
                      </w:r>
                      <w:r w:rsidR="00E54172">
                        <w:t>.</w:t>
                      </w:r>
                    </w:p>
                  </w:tc>
                </w:tr>
                <w:tr w:rsidR="00D06A2C" w:rsidRPr="00FD20A3" w14:paraId="388B5789" w14:textId="77777777" w:rsidTr="002D7960">
                  <w:sdt>
                    <w:sdtPr>
                      <w:id w:val="-1541507205"/>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07260F5" w14:textId="77777777" w:rsidR="00D06A2C" w:rsidRDefault="00D06A2C" w:rsidP="00D06A2C">
                          <w:pPr>
                            <w:pStyle w:val="SATablelist"/>
                          </w:pPr>
                          <w:r w:rsidRPr="00FD20A3">
                            <w:rPr>
                              <w:rFonts w:ascii="MS Gothic" w:eastAsia="MS Gothic" w:hAnsi="MS Gothic"/>
                            </w:rPr>
                            <w:t>☐</w:t>
                          </w:r>
                        </w:p>
                      </w:tc>
                    </w:sdtContent>
                  </w:sdt>
                  <w:tc>
                    <w:tcPr>
                      <w:tcW w:w="9922" w:type="dxa"/>
                      <w:vAlign w:val="center"/>
                    </w:tcPr>
                    <w:p w14:paraId="6EFE9AF3" w14:textId="0829A2AB" w:rsidR="00D06A2C" w:rsidRDefault="00592B3C" w:rsidP="00531843">
                      <w:pPr>
                        <w:pStyle w:val="SATablelist"/>
                      </w:pPr>
                      <w:r w:rsidRPr="00592B3C">
                        <w:rPr>
                          <w:rFonts w:eastAsia="Times New Roman" w:cs="Times New Roman"/>
                        </w:rPr>
                        <w:t>A member is required to withdraw during governing body discussion of a matter about which the member has a conflict of interest.</w:t>
                      </w:r>
                    </w:p>
                  </w:tc>
                </w:tr>
                <w:tr w:rsidR="00D06A2C" w:rsidRPr="00FD20A3" w14:paraId="6320DE82" w14:textId="77777777" w:rsidTr="002D7960">
                  <w:sdt>
                    <w:sdtPr>
                      <w:id w:val="150423647"/>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4A9F4F7" w14:textId="77777777" w:rsidR="00D06A2C" w:rsidRDefault="00D06A2C" w:rsidP="00D06A2C">
                          <w:pPr>
                            <w:pStyle w:val="SATablelist"/>
                          </w:pPr>
                          <w:r w:rsidRPr="00FD20A3">
                            <w:rPr>
                              <w:rFonts w:ascii="MS Gothic" w:eastAsia="MS Gothic" w:hAnsi="MS Gothic"/>
                            </w:rPr>
                            <w:t>☐</w:t>
                          </w:r>
                        </w:p>
                      </w:tc>
                    </w:sdtContent>
                  </w:sdt>
                  <w:tc>
                    <w:tcPr>
                      <w:tcW w:w="9922" w:type="dxa"/>
                      <w:vAlign w:val="center"/>
                    </w:tcPr>
                    <w:p w14:paraId="17278B8A" w14:textId="5E4B7AF9" w:rsidR="00D06A2C" w:rsidRDefault="00D06A2C" w:rsidP="00D06A2C">
                      <w:pPr>
                        <w:pStyle w:val="SATablelist"/>
                      </w:pPr>
                      <w:r>
                        <w:t>The governing body maintains a register of members’ conflicts of interest</w:t>
                      </w:r>
                      <w:r w:rsidR="00396A32">
                        <w:t>.</w:t>
                      </w:r>
                    </w:p>
                  </w:tc>
                </w:tr>
                <w:tr w:rsidR="00D06A2C" w:rsidRPr="00FD20A3" w14:paraId="0986B90C" w14:textId="77777777" w:rsidTr="002D7960">
                  <w:sdt>
                    <w:sdtPr>
                      <w:id w:val="-134755685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F0515F6" w14:textId="77777777" w:rsidR="00D06A2C" w:rsidRPr="00FD20A3" w:rsidRDefault="00D06A2C" w:rsidP="00D06A2C">
                          <w:pPr>
                            <w:pStyle w:val="SATablelist"/>
                          </w:pPr>
                          <w:r w:rsidRPr="00FD20A3">
                            <w:rPr>
                              <w:rFonts w:ascii="MS Gothic" w:eastAsia="MS Gothic" w:hAnsi="MS Gothic"/>
                            </w:rPr>
                            <w:t>☐</w:t>
                          </w:r>
                        </w:p>
                      </w:tc>
                    </w:sdtContent>
                  </w:sdt>
                  <w:tc>
                    <w:tcPr>
                      <w:tcW w:w="9922" w:type="dxa"/>
                      <w:vAlign w:val="center"/>
                    </w:tcPr>
                    <w:p w14:paraId="01287E6C" w14:textId="22D56F7F" w:rsidR="00D06A2C" w:rsidRPr="00FD20A3" w:rsidRDefault="00D06A2C" w:rsidP="00D06A2C">
                      <w:pPr>
                        <w:pStyle w:val="SATablelist"/>
                      </w:pPr>
                      <w:r>
                        <w:t xml:space="preserve">Other (please </w:t>
                      </w:r>
                      <w:proofErr w:type="spellStart"/>
                      <w:r>
                        <w:t>spe</w:t>
                      </w:r>
                      <w:proofErr w:type="spellEnd"/>
                    </w:p>
                  </w:tc>
                </w:tr>
              </w:tbl>
            </w:sdtContent>
          </w:sdt>
          <w:p w14:paraId="059B3F17" w14:textId="77777777" w:rsidR="00D06A2C" w:rsidRDefault="00D06A2C" w:rsidP="001E716D">
            <w:pPr>
              <w:spacing w:before="120"/>
              <w:rPr>
                <w:rFonts w:cs="Arial"/>
              </w:rPr>
            </w:pPr>
          </w:p>
        </w:tc>
      </w:tr>
      <w:tr w:rsidR="007F1116" w14:paraId="7ECAEF07" w14:textId="77777777" w:rsidTr="007F1116">
        <w:trPr>
          <w:trHeight w:val="1199"/>
        </w:trPr>
        <w:tc>
          <w:tcPr>
            <w:tcW w:w="8278" w:type="dxa"/>
            <w:gridSpan w:val="3"/>
            <w:tcBorders>
              <w:top w:val="single" w:sz="4" w:space="0" w:color="auto"/>
              <w:bottom w:val="nil"/>
            </w:tcBorders>
            <w:vAlign w:val="center"/>
          </w:tcPr>
          <w:p w14:paraId="2ABA5D91" w14:textId="77777777" w:rsidR="007F1116" w:rsidRDefault="007F1116" w:rsidP="007F1116">
            <w:pPr>
              <w:pStyle w:val="SAQ1"/>
              <w:numPr>
                <w:ilvl w:val="0"/>
                <w:numId w:val="0"/>
              </w:numPr>
            </w:pPr>
            <w:r w:rsidRPr="00FD20A3">
              <w:t>What are the quorum requirements for a governing bod</w:t>
            </w:r>
            <w:r>
              <w:t>y meeting?</w:t>
            </w:r>
          </w:p>
          <w:p w14:paraId="76B0FC46" w14:textId="7E3D53A8" w:rsidR="007F1116" w:rsidRPr="007F1116" w:rsidRDefault="004D7A1C" w:rsidP="007F1116">
            <w:pPr>
              <w:pStyle w:val="SAFreetext2"/>
              <w:ind w:hanging="567"/>
            </w:pPr>
            <w:sdt>
              <w:sdtPr>
                <w:id w:val="1289241860"/>
                <w:placeholder>
                  <w:docPart w:val="4D13D27696AF42C7B05D65B83EE2B35B"/>
                </w:placeholder>
                <w15:appearance w15:val="hidden"/>
              </w:sdtPr>
              <w:sdtEndPr/>
              <w:sdtContent>
                <w:sdt>
                  <w:sdtPr>
                    <w:id w:val="-95256528"/>
                    <w:placeholder>
                      <w:docPart w:val="0B5C459A09944CC590D097E06D0B21F8"/>
                    </w:placeholder>
                    <w15:appearance w15:val="hidden"/>
                  </w:sdtPr>
                  <w:sdtEndPr/>
                  <w:sdtContent>
                    <w:sdt>
                      <w:sdtPr>
                        <w:id w:val="57912894"/>
                        <w:placeholder>
                          <w:docPart w:val="40580261F55240B58A38F034CDD7CCAA"/>
                        </w:placeholder>
                        <w:showingPlcHdr/>
                        <w15:appearance w15:val="hidden"/>
                      </w:sdtPr>
                      <w:sdtEndPr/>
                      <w:sdtContent>
                        <w:r w:rsidR="007F1116" w:rsidRPr="00C96903">
                          <w:rPr>
                            <w:rStyle w:val="PlaceholderText"/>
                            <w:shd w:val="clear" w:color="auto" w:fill="F2DBDB" w:themeFill="accent2" w:themeFillTint="33"/>
                          </w:rPr>
                          <w:t>Click/tap to enter text.</w:t>
                        </w:r>
                      </w:sdtContent>
                    </w:sdt>
                  </w:sdtContent>
                </w:sdt>
              </w:sdtContent>
            </w:sdt>
          </w:p>
        </w:tc>
      </w:tr>
      <w:tr w:rsidR="007F1116" w14:paraId="3C855002" w14:textId="77777777" w:rsidTr="007F1116">
        <w:trPr>
          <w:trHeight w:val="539"/>
        </w:trPr>
        <w:tc>
          <w:tcPr>
            <w:tcW w:w="8278" w:type="dxa"/>
            <w:gridSpan w:val="3"/>
            <w:tcBorders>
              <w:top w:val="single" w:sz="4" w:space="0" w:color="auto"/>
              <w:bottom w:val="nil"/>
            </w:tcBorders>
            <w:vAlign w:val="center"/>
          </w:tcPr>
          <w:p w14:paraId="1DDEE106" w14:textId="02B31C48" w:rsidR="007F1116" w:rsidRDefault="007F1116" w:rsidP="007F1116">
            <w:pPr>
              <w:pStyle w:val="SAQ1"/>
              <w:numPr>
                <w:ilvl w:val="0"/>
                <w:numId w:val="0"/>
              </w:numPr>
            </w:pPr>
            <w:r w:rsidRPr="00FD20A3">
              <w:t xml:space="preserve">Have </w:t>
            </w:r>
            <w:r>
              <w:t>the quorum requirements</w:t>
            </w:r>
            <w:r w:rsidRPr="00FD20A3">
              <w:t xml:space="preserve"> been met for </w:t>
            </w:r>
            <w:r w:rsidR="00D30856">
              <w:t>each</w:t>
            </w:r>
            <w:r w:rsidRPr="00FD20A3">
              <w:t xml:space="preserve"> governing body meeting in </w:t>
            </w:r>
            <w:r>
              <w:t xml:space="preserve">the </w:t>
            </w:r>
            <w:r w:rsidRPr="00FD20A3">
              <w:t>past two years?</w:t>
            </w:r>
            <w:r>
              <w:t xml:space="preserve"> If not, what has the governing body done to address this?</w:t>
            </w:r>
          </w:p>
          <w:p w14:paraId="018DEB37" w14:textId="1ED44FAF" w:rsidR="007F1116" w:rsidRPr="00FD20A3" w:rsidRDefault="004D7A1C" w:rsidP="007F1116">
            <w:sdt>
              <w:sdtPr>
                <w:id w:val="-710958607"/>
                <w:placeholder>
                  <w:docPart w:val="DBFAA614D54945068EA848770CA2EC58"/>
                </w:placeholder>
                <w:showingPlcHdr/>
                <w15:appearance w15:val="hidden"/>
              </w:sdtPr>
              <w:sdtEndPr/>
              <w:sdtContent>
                <w:r w:rsidR="007F1116" w:rsidRPr="00C96903">
                  <w:rPr>
                    <w:rStyle w:val="PlaceholderText"/>
                    <w:shd w:val="clear" w:color="auto" w:fill="F2DBDB" w:themeFill="accent2" w:themeFillTint="33"/>
                  </w:rPr>
                  <w:t>Click/tap to enter text.</w:t>
                </w:r>
              </w:sdtContent>
            </w:sdt>
          </w:p>
        </w:tc>
      </w:tr>
      <w:tr w:rsidR="00014C9C" w14:paraId="74EF0D38" w14:textId="77777777" w:rsidTr="007F1116">
        <w:trPr>
          <w:trHeight w:val="539"/>
        </w:trPr>
        <w:tc>
          <w:tcPr>
            <w:tcW w:w="279" w:type="dxa"/>
            <w:tcBorders>
              <w:top w:val="single" w:sz="4" w:space="0" w:color="auto"/>
              <w:bottom w:val="nil"/>
              <w:right w:val="nil"/>
            </w:tcBorders>
            <w:vAlign w:val="center"/>
          </w:tcPr>
          <w:p w14:paraId="0FFA62A1" w14:textId="77777777" w:rsidR="00224EF2" w:rsidRDefault="00224EF2" w:rsidP="00224EF2">
            <w:pPr>
              <w:spacing w:before="120"/>
              <w:rPr>
                <w:noProof/>
              </w:rPr>
            </w:pPr>
            <w:r>
              <w:rPr>
                <w:noProof/>
                <w:lang w:eastAsia="en-AU"/>
              </w:rPr>
              <w:drawing>
                <wp:inline distT="0" distB="0" distL="0" distR="0" wp14:anchorId="611F14E0" wp14:editId="641E9E15">
                  <wp:extent cx="195378" cy="184452"/>
                  <wp:effectExtent l="0" t="0" r="0" b="6350"/>
                  <wp:docPr id="12" name="Picture 1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8">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95" w:type="dxa"/>
            <w:gridSpan w:val="2"/>
            <w:tcBorders>
              <w:top w:val="single" w:sz="4" w:space="0" w:color="auto"/>
              <w:left w:val="nil"/>
              <w:bottom w:val="nil"/>
            </w:tcBorders>
          </w:tcPr>
          <w:p w14:paraId="13A67BFB" w14:textId="77777777" w:rsidR="00224EF2" w:rsidRDefault="00224EF2" w:rsidP="001E716D">
            <w:pPr>
              <w:spacing w:before="120"/>
              <w:rPr>
                <w:noProof/>
              </w:rPr>
            </w:pPr>
            <w:r>
              <w:rPr>
                <w:rFonts w:cs="Arial"/>
              </w:rPr>
              <w:t>Please attach the following:</w:t>
            </w:r>
          </w:p>
        </w:tc>
      </w:tr>
      <w:tr w:rsidR="001E716D" w14:paraId="4FD6D679" w14:textId="77777777" w:rsidTr="007F1116">
        <w:trPr>
          <w:trHeight w:val="539"/>
        </w:trPr>
        <w:tc>
          <w:tcPr>
            <w:tcW w:w="8278" w:type="dxa"/>
            <w:gridSpan w:val="3"/>
            <w:tcBorders>
              <w:top w:val="nil"/>
              <w:bottom w:val="single" w:sz="4" w:space="0" w:color="auto"/>
            </w:tcBorders>
          </w:tcPr>
          <w:p w14:paraId="11DB10A9" w14:textId="4BC814A4" w:rsidR="007D6746" w:rsidRDefault="00E0649D" w:rsidP="005B392A">
            <w:pPr>
              <w:pStyle w:val="ListParagraph"/>
              <w:numPr>
                <w:ilvl w:val="0"/>
                <w:numId w:val="6"/>
              </w:numPr>
              <w:rPr>
                <w:rFonts w:cs="Arial"/>
              </w:rPr>
            </w:pPr>
            <w:r>
              <w:rPr>
                <w:rFonts w:cs="Arial"/>
              </w:rPr>
              <w:t xml:space="preserve">A copy of the </w:t>
            </w:r>
            <w:r w:rsidR="00981465">
              <w:rPr>
                <w:rFonts w:cs="Arial"/>
              </w:rPr>
              <w:t xml:space="preserve">new or </w:t>
            </w:r>
            <w:r>
              <w:rPr>
                <w:rFonts w:cs="Arial"/>
              </w:rPr>
              <w:t>amended constitution</w:t>
            </w:r>
            <w:r w:rsidR="000D2DA0">
              <w:rPr>
                <w:rFonts w:cs="Arial"/>
              </w:rPr>
              <w:t xml:space="preserve"> with changes clearly indicated by supporting annotations</w:t>
            </w:r>
            <w:r w:rsidR="00F92FDD">
              <w:rPr>
                <w:rFonts w:cs="Arial"/>
              </w:rPr>
              <w:t>.</w:t>
            </w:r>
          </w:p>
          <w:p w14:paraId="6ECDBD48" w14:textId="33F20695" w:rsidR="00E0649D" w:rsidRDefault="00E0649D" w:rsidP="005B392A">
            <w:pPr>
              <w:pStyle w:val="ListParagraph"/>
              <w:numPr>
                <w:ilvl w:val="0"/>
                <w:numId w:val="6"/>
              </w:numPr>
              <w:rPr>
                <w:rFonts w:cs="Arial"/>
              </w:rPr>
            </w:pPr>
            <w:r w:rsidRPr="007D6746">
              <w:rPr>
                <w:rFonts w:cs="Arial"/>
              </w:rPr>
              <w:t xml:space="preserve">Evidence of </w:t>
            </w:r>
            <w:r w:rsidR="005B2C6B">
              <w:rPr>
                <w:rFonts w:eastAsia="Times New Roman" w:cs="Calibri"/>
              </w:rPr>
              <w:t>the governing body fulfilling its obligation to notify the appropriate regulatory body</w:t>
            </w:r>
            <w:r w:rsidR="00F92FDD" w:rsidRPr="007D6746">
              <w:rPr>
                <w:rFonts w:cs="Arial"/>
              </w:rPr>
              <w:t>.</w:t>
            </w:r>
          </w:p>
          <w:p w14:paraId="1C1AEBDA" w14:textId="248E5B47" w:rsidR="00212309" w:rsidRPr="001C6C86" w:rsidRDefault="00D06A2C" w:rsidP="007F1116">
            <w:pPr>
              <w:pStyle w:val="ListParagraph"/>
              <w:numPr>
                <w:ilvl w:val="0"/>
                <w:numId w:val="6"/>
              </w:numPr>
            </w:pPr>
            <w:r>
              <w:rPr>
                <w:rFonts w:cs="Arial"/>
              </w:rPr>
              <w:t xml:space="preserve">Conflicts of interest policy (where management of conflicts of interest is not specified in the constitution). </w:t>
            </w:r>
          </w:p>
        </w:tc>
      </w:tr>
      <w:tr w:rsidR="00014C9C" w14:paraId="51FD0313" w14:textId="77777777" w:rsidTr="007F1116">
        <w:trPr>
          <w:trHeight w:val="539"/>
        </w:trPr>
        <w:tc>
          <w:tcPr>
            <w:tcW w:w="1137" w:type="dxa"/>
            <w:gridSpan w:val="2"/>
            <w:tcBorders>
              <w:top w:val="single" w:sz="4" w:space="0" w:color="auto"/>
              <w:bottom w:val="single" w:sz="4" w:space="0" w:color="auto"/>
              <w:right w:val="nil"/>
            </w:tcBorders>
            <w:vAlign w:val="center"/>
          </w:tcPr>
          <w:p w14:paraId="7FEEB659" w14:textId="77777777" w:rsidR="00224EF2" w:rsidRDefault="00224EF2" w:rsidP="009A4C3A">
            <w:pPr>
              <w:spacing w:before="120"/>
              <w:rPr>
                <w:noProof/>
              </w:rPr>
            </w:pPr>
            <w:r>
              <w:rPr>
                <w:rFonts w:cs="Arial"/>
              </w:rPr>
              <w:sym w:font="Wingdings" w:char="F0E8"/>
            </w:r>
          </w:p>
        </w:tc>
        <w:tc>
          <w:tcPr>
            <w:tcW w:w="7141" w:type="dxa"/>
            <w:tcBorders>
              <w:top w:val="single" w:sz="4" w:space="0" w:color="auto"/>
              <w:left w:val="nil"/>
              <w:bottom w:val="single" w:sz="4" w:space="0" w:color="auto"/>
            </w:tcBorders>
          </w:tcPr>
          <w:p w14:paraId="03D65EBC" w14:textId="77777777" w:rsidR="00224EF2" w:rsidRDefault="00224EF2" w:rsidP="00981465">
            <w:pPr>
              <w:spacing w:before="120"/>
              <w:rPr>
                <w:noProof/>
              </w:rPr>
            </w:pPr>
            <w:r>
              <w:rPr>
                <w:rFonts w:cs="Arial"/>
              </w:rPr>
              <w:t xml:space="preserve">Sign the submission of </w:t>
            </w:r>
            <w:r w:rsidR="00981465">
              <w:rPr>
                <w:rFonts w:cs="Arial"/>
              </w:rPr>
              <w:t xml:space="preserve">notice </w:t>
            </w:r>
            <w:r>
              <w:rPr>
                <w:rFonts w:cs="Arial"/>
              </w:rPr>
              <w:t xml:space="preserve">at </w:t>
            </w:r>
            <w:hyperlink w:anchor="_Part_D:_Submission" w:history="1">
              <w:r w:rsidR="00E0649D" w:rsidRPr="00BB5EDC">
                <w:rPr>
                  <w:rStyle w:val="Hyperlink"/>
                  <w:rFonts w:cs="Arial"/>
                </w:rPr>
                <w:t>Part D</w:t>
              </w:r>
            </w:hyperlink>
            <w:r w:rsidR="00981465">
              <w:rPr>
                <w:rFonts w:cs="Arial"/>
              </w:rPr>
              <w:t>.</w:t>
            </w:r>
          </w:p>
        </w:tc>
      </w:tr>
    </w:tbl>
    <w:p w14:paraId="6BA44501" w14:textId="31792E8D" w:rsidR="007F1116" w:rsidRDefault="007F1116">
      <w:pPr>
        <w:spacing w:after="0"/>
      </w:pPr>
      <w:r>
        <w:br w:type="page"/>
      </w:r>
    </w:p>
    <w:p w14:paraId="726BD341" w14:textId="52489B73" w:rsidR="00A103B6" w:rsidRDefault="00A103B6" w:rsidP="001E716D">
      <w:pPr>
        <w:sectPr w:rsidR="00A103B6" w:rsidSect="00606359">
          <w:pgSz w:w="11907" w:h="16840" w:code="9"/>
          <w:pgMar w:top="794" w:right="567" w:bottom="794" w:left="709" w:header="340" w:footer="340" w:gutter="0"/>
          <w:cols w:space="708"/>
          <w:rtlGutter/>
          <w:docGrid w:linePitch="360"/>
        </w:sectPr>
      </w:pPr>
    </w:p>
    <w:p w14:paraId="2D945F46" w14:textId="77777777" w:rsidR="00E0649D" w:rsidRPr="002469D3" w:rsidRDefault="00E0649D" w:rsidP="00E0649D">
      <w:pPr>
        <w:pStyle w:val="Heading1"/>
      </w:pPr>
      <w:r w:rsidRPr="002469D3">
        <w:lastRenderedPageBreak/>
        <w:t xml:space="preserve">Part </w:t>
      </w:r>
      <w:r>
        <w:t xml:space="preserve">C: Change to </w:t>
      </w:r>
      <w:r w:rsidR="00CE67A5">
        <w:t>governing body membership</w:t>
      </w:r>
    </w:p>
    <w:p w14:paraId="3017C13E" w14:textId="77777777" w:rsidR="00D77E20" w:rsidRDefault="00D77E20" w:rsidP="00CE67A5">
      <w:pPr>
        <w:pStyle w:val="Heading2"/>
        <w:numPr>
          <w:ilvl w:val="0"/>
          <w:numId w:val="5"/>
        </w:numPr>
        <w:ind w:left="567" w:hanging="567"/>
      </w:pPr>
      <w:r>
        <w:t xml:space="preserve">Register of </w:t>
      </w:r>
      <w:r w:rsidR="00E0649D">
        <w:t>new and replaced</w:t>
      </w:r>
      <w:r w:rsidR="00981465">
        <w:t>/retiring</w:t>
      </w:r>
      <w:r w:rsidR="00E0649D">
        <w:t xml:space="preserve"> </w:t>
      </w:r>
      <w:r>
        <w:t>governing body members</w:t>
      </w:r>
    </w:p>
    <w:tbl>
      <w:tblPr>
        <w:tblStyle w:val="TableGrid"/>
        <w:tblW w:w="0" w:type="auto"/>
        <w:tblLook w:val="04A0" w:firstRow="1" w:lastRow="0" w:firstColumn="1" w:lastColumn="0" w:noHBand="0" w:noVBand="1"/>
      </w:tblPr>
      <w:tblGrid>
        <w:gridCol w:w="1845"/>
        <w:gridCol w:w="1880"/>
        <w:gridCol w:w="1060"/>
        <w:gridCol w:w="3084"/>
        <w:gridCol w:w="1270"/>
        <w:gridCol w:w="4896"/>
        <w:gridCol w:w="1207"/>
      </w:tblGrid>
      <w:tr w:rsidR="00981465" w14:paraId="40FE7158" w14:textId="77777777" w:rsidTr="00166CD2">
        <w:trPr>
          <w:trHeight w:val="832"/>
        </w:trPr>
        <w:tc>
          <w:tcPr>
            <w:tcW w:w="1845" w:type="dxa"/>
            <w:vAlign w:val="center"/>
          </w:tcPr>
          <w:p w14:paraId="1A5D45F0" w14:textId="2C50B878" w:rsidR="00981465" w:rsidRPr="006147B7" w:rsidRDefault="00981465" w:rsidP="00003C2A">
            <w:pPr>
              <w:spacing w:after="0"/>
              <w:jc w:val="center"/>
              <w:rPr>
                <w:b/>
                <w:sz w:val="20"/>
                <w:szCs w:val="20"/>
              </w:rPr>
            </w:pPr>
            <w:r w:rsidRPr="006147B7">
              <w:rPr>
                <w:b/>
                <w:sz w:val="20"/>
                <w:szCs w:val="20"/>
              </w:rPr>
              <w:t>New/Replaced</w:t>
            </w:r>
            <w:r w:rsidR="006147B7">
              <w:rPr>
                <w:b/>
                <w:sz w:val="20"/>
                <w:szCs w:val="20"/>
              </w:rPr>
              <w:t xml:space="preserve"> or </w:t>
            </w:r>
            <w:r w:rsidR="006147B7" w:rsidRPr="006147B7">
              <w:rPr>
                <w:b/>
                <w:sz w:val="20"/>
                <w:szCs w:val="20"/>
              </w:rPr>
              <w:t>Retir</w:t>
            </w:r>
            <w:r w:rsidR="006147B7">
              <w:rPr>
                <w:b/>
                <w:sz w:val="20"/>
                <w:szCs w:val="20"/>
              </w:rPr>
              <w:t>ing</w:t>
            </w:r>
          </w:p>
        </w:tc>
        <w:tc>
          <w:tcPr>
            <w:tcW w:w="1880" w:type="dxa"/>
            <w:vAlign w:val="center"/>
          </w:tcPr>
          <w:p w14:paraId="0750B692" w14:textId="77777777" w:rsidR="00D77E20" w:rsidRPr="00D77E20" w:rsidRDefault="00981465" w:rsidP="00003C2A">
            <w:pPr>
              <w:spacing w:after="0"/>
              <w:jc w:val="center"/>
              <w:rPr>
                <w:b/>
              </w:rPr>
            </w:pPr>
            <w:r>
              <w:rPr>
                <w:b/>
              </w:rPr>
              <w:t>Start or End d</w:t>
            </w:r>
            <w:r w:rsidRPr="00D77E20">
              <w:rPr>
                <w:b/>
              </w:rPr>
              <w:t>ate</w:t>
            </w:r>
            <w:r w:rsidR="007D6746">
              <w:rPr>
                <w:b/>
              </w:rPr>
              <w:br/>
            </w:r>
            <w:r w:rsidR="007D6746">
              <w:rPr>
                <w:i/>
                <w:sz w:val="18"/>
                <w:szCs w:val="18"/>
              </w:rPr>
              <w:t>as applicable</w:t>
            </w:r>
          </w:p>
        </w:tc>
        <w:tc>
          <w:tcPr>
            <w:tcW w:w="1060" w:type="dxa"/>
            <w:vAlign w:val="center"/>
          </w:tcPr>
          <w:p w14:paraId="3E78C339" w14:textId="77777777" w:rsidR="00D77E20" w:rsidRPr="00D77E20" w:rsidRDefault="00D77E20" w:rsidP="00003C2A">
            <w:pPr>
              <w:spacing w:after="0"/>
              <w:jc w:val="center"/>
              <w:rPr>
                <w:b/>
              </w:rPr>
            </w:pPr>
            <w:r w:rsidRPr="00D77E20">
              <w:rPr>
                <w:b/>
              </w:rPr>
              <w:t>Title</w:t>
            </w:r>
            <w:r>
              <w:rPr>
                <w:b/>
              </w:rPr>
              <w:br/>
            </w:r>
            <w:r w:rsidRPr="005819AC">
              <w:rPr>
                <w:i/>
                <w:sz w:val="18"/>
              </w:rPr>
              <w:t xml:space="preserve">Dr, Mr, </w:t>
            </w:r>
            <w:r w:rsidR="00003C2A">
              <w:rPr>
                <w:i/>
                <w:sz w:val="18"/>
              </w:rPr>
              <w:br/>
            </w:r>
            <w:r w:rsidRPr="005819AC">
              <w:rPr>
                <w:i/>
                <w:sz w:val="18"/>
              </w:rPr>
              <w:t>Ms, etc.</w:t>
            </w:r>
          </w:p>
        </w:tc>
        <w:tc>
          <w:tcPr>
            <w:tcW w:w="3084" w:type="dxa"/>
            <w:vAlign w:val="center"/>
          </w:tcPr>
          <w:p w14:paraId="39E646C9" w14:textId="77777777" w:rsidR="00D77E20" w:rsidRPr="00D77E20" w:rsidRDefault="00D77E20" w:rsidP="00003C2A">
            <w:pPr>
              <w:spacing w:after="0"/>
              <w:jc w:val="center"/>
              <w:rPr>
                <w:b/>
              </w:rPr>
            </w:pPr>
            <w:r w:rsidRPr="00D77E20">
              <w:rPr>
                <w:b/>
              </w:rPr>
              <w:t>Full legal name</w:t>
            </w:r>
          </w:p>
        </w:tc>
        <w:tc>
          <w:tcPr>
            <w:tcW w:w="1270" w:type="dxa"/>
            <w:vAlign w:val="center"/>
          </w:tcPr>
          <w:p w14:paraId="52366822" w14:textId="77777777" w:rsidR="00D77E20" w:rsidRPr="00D77E20" w:rsidRDefault="00D77E20" w:rsidP="00003C2A">
            <w:pPr>
              <w:spacing w:after="0"/>
              <w:jc w:val="center"/>
              <w:rPr>
                <w:i/>
              </w:rPr>
            </w:pPr>
            <w:r w:rsidRPr="00D77E20">
              <w:rPr>
                <w:b/>
              </w:rPr>
              <w:t>Role</w:t>
            </w:r>
            <w:r>
              <w:rPr>
                <w:b/>
              </w:rPr>
              <w:br/>
            </w:r>
            <w:r w:rsidRPr="005819AC">
              <w:rPr>
                <w:i/>
                <w:sz w:val="18"/>
              </w:rPr>
              <w:t xml:space="preserve">Chair, Treasurer, </w:t>
            </w:r>
            <w:r w:rsidR="00003C2A">
              <w:rPr>
                <w:i/>
                <w:sz w:val="18"/>
              </w:rPr>
              <w:br/>
            </w:r>
            <w:r w:rsidRPr="005819AC">
              <w:rPr>
                <w:i/>
                <w:sz w:val="18"/>
              </w:rPr>
              <w:t>Member, etc.</w:t>
            </w:r>
          </w:p>
        </w:tc>
        <w:tc>
          <w:tcPr>
            <w:tcW w:w="4896" w:type="dxa"/>
            <w:vAlign w:val="center"/>
          </w:tcPr>
          <w:p w14:paraId="411E3268" w14:textId="77777777" w:rsidR="00D77E20" w:rsidRDefault="00D77E20" w:rsidP="00003C2A">
            <w:pPr>
              <w:spacing w:after="0"/>
              <w:jc w:val="center"/>
              <w:rPr>
                <w:b/>
              </w:rPr>
            </w:pPr>
            <w:r w:rsidRPr="00D77E20">
              <w:rPr>
                <w:b/>
              </w:rPr>
              <w:t>Experience and qualifications relevant to role</w:t>
            </w:r>
          </w:p>
          <w:p w14:paraId="0C45B566" w14:textId="0D9D9FC3" w:rsidR="006147B7" w:rsidRPr="006147B7" w:rsidRDefault="006147B7" w:rsidP="00003C2A">
            <w:pPr>
              <w:spacing w:after="0"/>
              <w:jc w:val="center"/>
              <w:rPr>
                <w:bCs/>
                <w:i/>
                <w:iCs/>
                <w:sz w:val="18"/>
                <w:szCs w:val="18"/>
              </w:rPr>
            </w:pPr>
            <w:r>
              <w:rPr>
                <w:bCs/>
                <w:i/>
                <w:iCs/>
                <w:sz w:val="18"/>
                <w:szCs w:val="18"/>
              </w:rPr>
              <w:t>New or replaced members only</w:t>
            </w:r>
          </w:p>
        </w:tc>
        <w:tc>
          <w:tcPr>
            <w:tcW w:w="1207" w:type="dxa"/>
            <w:vAlign w:val="center"/>
          </w:tcPr>
          <w:p w14:paraId="694CC3BF" w14:textId="77777777" w:rsidR="00D77E20" w:rsidRPr="00D77E20" w:rsidRDefault="00D77E20" w:rsidP="00003C2A">
            <w:pPr>
              <w:spacing w:after="0"/>
              <w:jc w:val="center"/>
              <w:rPr>
                <w:b/>
              </w:rPr>
            </w:pPr>
            <w:r w:rsidRPr="00D77E20">
              <w:rPr>
                <w:b/>
              </w:rPr>
              <w:t>Voting or non-votin</w:t>
            </w:r>
            <w:r>
              <w:rPr>
                <w:b/>
              </w:rPr>
              <w:t>g</w:t>
            </w:r>
            <w:r>
              <w:rPr>
                <w:b/>
              </w:rPr>
              <w:br/>
            </w:r>
            <w:r w:rsidRPr="005819AC">
              <w:rPr>
                <w:i/>
                <w:sz w:val="18"/>
              </w:rPr>
              <w:t>V / NV</w:t>
            </w:r>
          </w:p>
        </w:tc>
      </w:tr>
      <w:tr w:rsidR="00166CD2" w14:paraId="1D3FFD58" w14:textId="77777777" w:rsidTr="005D1277">
        <w:tc>
          <w:tcPr>
            <w:tcW w:w="1845" w:type="dxa"/>
            <w:vAlign w:val="center"/>
          </w:tcPr>
          <w:p w14:paraId="7C4F1994" w14:textId="70CF79D5" w:rsidR="00166CD2" w:rsidRDefault="004D7A1C" w:rsidP="00166CD2">
            <w:sdt>
              <w:sdtPr>
                <w:id w:val="-1666542505"/>
                <w:placeholder>
                  <w:docPart w:val="5783779A69B24808BE0FF3FA9DC283E4"/>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01953017" w14:textId="6776C8A4" w:rsidR="00166CD2" w:rsidRDefault="004D7A1C" w:rsidP="00166CD2">
            <w:sdt>
              <w:sdtPr>
                <w:id w:val="-1592766191"/>
                <w:placeholder>
                  <w:docPart w:val="93A01CC5CB9445D486E4FF2667050FEA"/>
                </w:placeholder>
                <w15:appearance w15:val="hidden"/>
              </w:sdtPr>
              <w:sdtEndPr/>
              <w:sdtContent>
                <w:sdt>
                  <w:sdtPr>
                    <w:id w:val="1585343157"/>
                    <w:placeholder>
                      <w:docPart w:val="2E74761EDFEE4D73A11E39E8B9E01850"/>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5362966E" w14:textId="405990B1" w:rsidR="00166CD2" w:rsidRDefault="004D7A1C" w:rsidP="00166CD2">
            <w:sdt>
              <w:sdtPr>
                <w:id w:val="-115062430"/>
                <w:placeholder>
                  <w:docPart w:val="CBDD693566984D3EAD0737DCC28FB95E"/>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0831DD05" w14:textId="660F3486" w:rsidR="00166CD2" w:rsidRDefault="004D7A1C" w:rsidP="00166CD2">
            <w:sdt>
              <w:sdtPr>
                <w:id w:val="-1155144020"/>
                <w:placeholder>
                  <w:docPart w:val="F47E95B15AC142769B362A6F6DB04DC2"/>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7BF8CCB3" w14:textId="3192DF70" w:rsidR="00166CD2" w:rsidRDefault="004D7A1C" w:rsidP="00166CD2">
            <w:sdt>
              <w:sdtPr>
                <w:id w:val="1614170959"/>
                <w:placeholder>
                  <w:docPart w:val="5120EDEED92A403482654DFF3D87A14E"/>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12D1DE99" w14:textId="49279067" w:rsidR="00166CD2" w:rsidRDefault="004D7A1C" w:rsidP="00166CD2">
            <w:sdt>
              <w:sdtPr>
                <w:id w:val="-1036812028"/>
                <w:placeholder>
                  <w:docPart w:val="F767A62962D8426987CA3073CA30E3FD"/>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185558E5" w14:textId="1BE0F710" w:rsidR="00166CD2" w:rsidRDefault="004D7A1C" w:rsidP="00166CD2">
            <w:sdt>
              <w:sdtPr>
                <w:id w:val="-487868095"/>
                <w:placeholder>
                  <w:docPart w:val="9548F0B570454A41BB1AF5E8ABAB6175"/>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2676720A" w14:textId="77777777" w:rsidTr="005D1277">
        <w:tc>
          <w:tcPr>
            <w:tcW w:w="1845" w:type="dxa"/>
            <w:vAlign w:val="center"/>
          </w:tcPr>
          <w:p w14:paraId="3AE6DCA1" w14:textId="7EA3C0A0" w:rsidR="00166CD2" w:rsidRDefault="004D7A1C" w:rsidP="00166CD2">
            <w:sdt>
              <w:sdtPr>
                <w:id w:val="1276910703"/>
                <w:placeholder>
                  <w:docPart w:val="8BD0FBC1D3774236B64B2C4909FF5A7D"/>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45AAE727" w14:textId="56CBF444" w:rsidR="00166CD2" w:rsidRDefault="004D7A1C" w:rsidP="00166CD2">
            <w:sdt>
              <w:sdtPr>
                <w:id w:val="1456449325"/>
                <w:placeholder>
                  <w:docPart w:val="AFCF3F6041B6458EA876335FAD346766"/>
                </w:placeholder>
                <w15:appearance w15:val="hidden"/>
              </w:sdtPr>
              <w:sdtEndPr/>
              <w:sdtContent>
                <w:sdt>
                  <w:sdtPr>
                    <w:id w:val="-866598890"/>
                    <w:placeholder>
                      <w:docPart w:val="969B9A441E034D9DB7F28423968F905F"/>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487294C4" w14:textId="7E6B3645" w:rsidR="00166CD2" w:rsidRDefault="004D7A1C" w:rsidP="00166CD2">
            <w:sdt>
              <w:sdtPr>
                <w:id w:val="-329454191"/>
                <w:placeholder>
                  <w:docPart w:val="051F36498D274B699F686450DB9ED66B"/>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6EC1F59F" w14:textId="76AB5B70" w:rsidR="00166CD2" w:rsidRDefault="004D7A1C" w:rsidP="00166CD2">
            <w:sdt>
              <w:sdtPr>
                <w:id w:val="1426691177"/>
                <w:placeholder>
                  <w:docPart w:val="3F25EA254D3A4AA5BB954A7605555A15"/>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21F8CD79" w14:textId="718C11B2" w:rsidR="00166CD2" w:rsidRDefault="004D7A1C" w:rsidP="00166CD2">
            <w:sdt>
              <w:sdtPr>
                <w:id w:val="965169611"/>
                <w:placeholder>
                  <w:docPart w:val="50D267C0A1644FA488E1A54D212AE469"/>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60EF6668" w14:textId="22FB2024" w:rsidR="00166CD2" w:rsidRDefault="004D7A1C" w:rsidP="00166CD2">
            <w:sdt>
              <w:sdtPr>
                <w:id w:val="220415356"/>
                <w:placeholder>
                  <w:docPart w:val="9E8FEDEE1954425CA60C2D7044B1D2C9"/>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5B38A09C" w14:textId="6F5D9DEA" w:rsidR="00166CD2" w:rsidRDefault="004D7A1C" w:rsidP="00166CD2">
            <w:sdt>
              <w:sdtPr>
                <w:id w:val="-494259432"/>
                <w:placeholder>
                  <w:docPart w:val="CD687A4E082F4391AB452AFEA111D616"/>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3157F547" w14:textId="77777777" w:rsidTr="005D1277">
        <w:tc>
          <w:tcPr>
            <w:tcW w:w="1845" w:type="dxa"/>
            <w:vAlign w:val="center"/>
          </w:tcPr>
          <w:p w14:paraId="2901BCA8" w14:textId="7B6D868B" w:rsidR="00166CD2" w:rsidRDefault="004D7A1C" w:rsidP="00166CD2">
            <w:sdt>
              <w:sdtPr>
                <w:id w:val="579570927"/>
                <w:placeholder>
                  <w:docPart w:val="F23B02ADAC5C43DA8B39A62CDFB93432"/>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42AF3666" w14:textId="3DDFD6EF" w:rsidR="00166CD2" w:rsidRDefault="004D7A1C" w:rsidP="00166CD2">
            <w:sdt>
              <w:sdtPr>
                <w:id w:val="-752975740"/>
                <w:placeholder>
                  <w:docPart w:val="8732C1FE4A5A4C3394E0DE9C1B8B1321"/>
                </w:placeholder>
                <w15:appearance w15:val="hidden"/>
              </w:sdtPr>
              <w:sdtEndPr/>
              <w:sdtContent>
                <w:sdt>
                  <w:sdtPr>
                    <w:id w:val="-1630553562"/>
                    <w:placeholder>
                      <w:docPart w:val="B907A78DB65841F8B22CE0B8275CA327"/>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56C6B7D4" w14:textId="4CF4592E" w:rsidR="00166CD2" w:rsidRDefault="004D7A1C" w:rsidP="00166CD2">
            <w:sdt>
              <w:sdtPr>
                <w:id w:val="-1124771757"/>
                <w:placeholder>
                  <w:docPart w:val="E19CEF125A2943009819039E2F993F95"/>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20871284" w14:textId="10B751B9" w:rsidR="00166CD2" w:rsidRDefault="004D7A1C" w:rsidP="00166CD2">
            <w:sdt>
              <w:sdtPr>
                <w:id w:val="1425156805"/>
                <w:placeholder>
                  <w:docPart w:val="04A3005EDA424023BF7C459B49FCB71D"/>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78DE04E7" w14:textId="7A02A4C6" w:rsidR="00166CD2" w:rsidRDefault="004D7A1C" w:rsidP="00166CD2">
            <w:sdt>
              <w:sdtPr>
                <w:id w:val="374899697"/>
                <w:placeholder>
                  <w:docPart w:val="6CBE2CABAF0D4084A054C9D219120318"/>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786EFF89" w14:textId="79685277" w:rsidR="00166CD2" w:rsidRDefault="004D7A1C" w:rsidP="00166CD2">
            <w:sdt>
              <w:sdtPr>
                <w:id w:val="1267501427"/>
                <w:placeholder>
                  <w:docPart w:val="0E57BB7A29344898B10EA5C53ED090D0"/>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554E2115" w14:textId="15A87B17" w:rsidR="00166CD2" w:rsidRDefault="004D7A1C" w:rsidP="00166CD2">
            <w:sdt>
              <w:sdtPr>
                <w:id w:val="400096691"/>
                <w:placeholder>
                  <w:docPart w:val="F2E23EB74D8C487B8E063C393AD6B66D"/>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5E479F4D" w14:textId="77777777" w:rsidTr="005D1277">
        <w:tc>
          <w:tcPr>
            <w:tcW w:w="1845" w:type="dxa"/>
            <w:vAlign w:val="center"/>
          </w:tcPr>
          <w:p w14:paraId="166965AF" w14:textId="3D6C17C0" w:rsidR="00166CD2" w:rsidRDefault="004D7A1C" w:rsidP="00166CD2">
            <w:sdt>
              <w:sdtPr>
                <w:id w:val="-108824867"/>
                <w:placeholder>
                  <w:docPart w:val="EB6F08C4239D43008EAEAEFF6ED767D9"/>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646EA996" w14:textId="1B938087" w:rsidR="00166CD2" w:rsidRDefault="004D7A1C" w:rsidP="00166CD2">
            <w:sdt>
              <w:sdtPr>
                <w:id w:val="-1439905971"/>
                <w:placeholder>
                  <w:docPart w:val="1A7BE99DD5F7464AB7C94F1D11E6C9C7"/>
                </w:placeholder>
                <w15:appearance w15:val="hidden"/>
              </w:sdtPr>
              <w:sdtEndPr/>
              <w:sdtContent>
                <w:sdt>
                  <w:sdtPr>
                    <w:id w:val="979887034"/>
                    <w:placeholder>
                      <w:docPart w:val="D05271C003684ABCB48378B6B029D159"/>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046CD67B" w14:textId="1E222BD3" w:rsidR="00166CD2" w:rsidRDefault="004D7A1C" w:rsidP="00166CD2">
            <w:sdt>
              <w:sdtPr>
                <w:id w:val="1792322161"/>
                <w:placeholder>
                  <w:docPart w:val="04CBBD8FD1F6423F821E607003E195D7"/>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5E6CF13E" w14:textId="4F406924" w:rsidR="00166CD2" w:rsidRDefault="004D7A1C" w:rsidP="00166CD2">
            <w:sdt>
              <w:sdtPr>
                <w:id w:val="-1452392861"/>
                <w:placeholder>
                  <w:docPart w:val="09F984DD97A24E94A35F6500FD046207"/>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146FB915" w14:textId="697E3552" w:rsidR="00166CD2" w:rsidRDefault="004D7A1C" w:rsidP="00166CD2">
            <w:sdt>
              <w:sdtPr>
                <w:id w:val="11273694"/>
                <w:placeholder>
                  <w:docPart w:val="217D5CA2C9A240E4A746D14F0DB62183"/>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1D1C2124" w14:textId="45F1CFFA" w:rsidR="00166CD2" w:rsidRDefault="004D7A1C" w:rsidP="00166CD2">
            <w:sdt>
              <w:sdtPr>
                <w:id w:val="1419898718"/>
                <w:placeholder>
                  <w:docPart w:val="FF43758318474633B981188C0E81080B"/>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5B3012A1" w14:textId="6FE3E13D" w:rsidR="00166CD2" w:rsidRDefault="004D7A1C" w:rsidP="00166CD2">
            <w:sdt>
              <w:sdtPr>
                <w:id w:val="150957747"/>
                <w:placeholder>
                  <w:docPart w:val="E5AF9A2814A943A98613F234FBAA7222"/>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48E94761" w14:textId="77777777" w:rsidTr="005D1277">
        <w:tc>
          <w:tcPr>
            <w:tcW w:w="1845" w:type="dxa"/>
            <w:vAlign w:val="center"/>
          </w:tcPr>
          <w:p w14:paraId="7CB72DA0" w14:textId="5199991C" w:rsidR="00166CD2" w:rsidRDefault="004D7A1C" w:rsidP="00166CD2">
            <w:sdt>
              <w:sdtPr>
                <w:id w:val="1574319184"/>
                <w:placeholder>
                  <w:docPart w:val="A24BD8A9C6DD4AF69B189B450A2A0B7D"/>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1A5E5F78" w14:textId="6456215B" w:rsidR="00166CD2" w:rsidRDefault="004D7A1C" w:rsidP="00166CD2">
            <w:sdt>
              <w:sdtPr>
                <w:id w:val="1648011905"/>
                <w:placeholder>
                  <w:docPart w:val="073B3FA0752246C3ADAB8E277B2C834C"/>
                </w:placeholder>
                <w15:appearance w15:val="hidden"/>
              </w:sdtPr>
              <w:sdtEndPr/>
              <w:sdtContent>
                <w:sdt>
                  <w:sdtPr>
                    <w:id w:val="1722473739"/>
                    <w:placeholder>
                      <w:docPart w:val="4FC07510472B49DEAA65FA4AB805288D"/>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31813A50" w14:textId="4F3869B5" w:rsidR="00166CD2" w:rsidRDefault="004D7A1C" w:rsidP="00166CD2">
            <w:sdt>
              <w:sdtPr>
                <w:id w:val="-1154673207"/>
                <w:placeholder>
                  <w:docPart w:val="DF32497FEA0E4C0387DD95C9D9D6878D"/>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45A6DFFC" w14:textId="2223EE72" w:rsidR="00166CD2" w:rsidRDefault="004D7A1C" w:rsidP="00166CD2">
            <w:sdt>
              <w:sdtPr>
                <w:id w:val="-170728621"/>
                <w:placeholder>
                  <w:docPart w:val="4361ED5BECE149CCAE58418121A4EA9F"/>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2DEBA6FB" w14:textId="37E3B998" w:rsidR="00166CD2" w:rsidRDefault="004D7A1C" w:rsidP="00166CD2">
            <w:sdt>
              <w:sdtPr>
                <w:id w:val="984901989"/>
                <w:placeholder>
                  <w:docPart w:val="D5A33656DADA4EBFBDB26931E3B757AE"/>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4471BC42" w14:textId="49B973E1" w:rsidR="00166CD2" w:rsidRDefault="004D7A1C" w:rsidP="00166CD2">
            <w:sdt>
              <w:sdtPr>
                <w:id w:val="-99114247"/>
                <w:placeholder>
                  <w:docPart w:val="06282ABACD1D46E78ABEAD0ADEAD3803"/>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5A4FF7FB" w14:textId="02E40E06" w:rsidR="00166CD2" w:rsidRDefault="004D7A1C" w:rsidP="00166CD2">
            <w:sdt>
              <w:sdtPr>
                <w:id w:val="-596557297"/>
                <w:placeholder>
                  <w:docPart w:val="BFFEB11EC9AD424A8C0D33130B095042"/>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4F0AF619" w14:textId="77777777" w:rsidTr="005D1277">
        <w:tc>
          <w:tcPr>
            <w:tcW w:w="1845" w:type="dxa"/>
            <w:vAlign w:val="center"/>
          </w:tcPr>
          <w:p w14:paraId="38641CFF" w14:textId="25B4675D" w:rsidR="00166CD2" w:rsidRDefault="004D7A1C" w:rsidP="00166CD2">
            <w:sdt>
              <w:sdtPr>
                <w:id w:val="408431693"/>
                <w:placeholder>
                  <w:docPart w:val="7743C51ABF7D475AAC68E84C5AC49ED5"/>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73B9246C" w14:textId="4EF879EA" w:rsidR="00166CD2" w:rsidRDefault="004D7A1C" w:rsidP="00166CD2">
            <w:sdt>
              <w:sdtPr>
                <w:id w:val="1197671480"/>
                <w:placeholder>
                  <w:docPart w:val="74E27DB3519A4E43989A90842EEABCDD"/>
                </w:placeholder>
                <w15:appearance w15:val="hidden"/>
              </w:sdtPr>
              <w:sdtEndPr/>
              <w:sdtContent>
                <w:sdt>
                  <w:sdtPr>
                    <w:id w:val="841745682"/>
                    <w:placeholder>
                      <w:docPart w:val="04CA6DDCA9CA4AEABFC842DBA0A01AB7"/>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20B72F82" w14:textId="7D2E01D2" w:rsidR="00166CD2" w:rsidRDefault="004D7A1C" w:rsidP="00166CD2">
            <w:sdt>
              <w:sdtPr>
                <w:id w:val="430555957"/>
                <w:placeholder>
                  <w:docPart w:val="D9C10EA001C94A6DABC7A925319E0C65"/>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2EA653D6" w14:textId="254B7D31" w:rsidR="00166CD2" w:rsidRDefault="004D7A1C" w:rsidP="00166CD2">
            <w:sdt>
              <w:sdtPr>
                <w:id w:val="-829982671"/>
                <w:placeholder>
                  <w:docPart w:val="157AB1DB2BED4EF99ACBF5954D0FF0A3"/>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3DEB08C4" w14:textId="5BD0E237" w:rsidR="00166CD2" w:rsidRDefault="004D7A1C" w:rsidP="00166CD2">
            <w:sdt>
              <w:sdtPr>
                <w:id w:val="-578135910"/>
                <w:placeholder>
                  <w:docPart w:val="B7C7B19484F14F46A8A396182D434A3F"/>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7CBC20BD" w14:textId="0F9E2178" w:rsidR="00166CD2" w:rsidRDefault="004D7A1C" w:rsidP="00166CD2">
            <w:sdt>
              <w:sdtPr>
                <w:id w:val="969011330"/>
                <w:placeholder>
                  <w:docPart w:val="F88337EFF7324588A7705664F25E62ED"/>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5840F52F" w14:textId="3BABFE40" w:rsidR="00166CD2" w:rsidRDefault="004D7A1C" w:rsidP="00166CD2">
            <w:sdt>
              <w:sdtPr>
                <w:id w:val="436185996"/>
                <w:placeholder>
                  <w:docPart w:val="DE26674504F141798A17B8675574FE2E"/>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7104F3D3" w14:textId="77777777" w:rsidTr="005D1277">
        <w:tc>
          <w:tcPr>
            <w:tcW w:w="1845" w:type="dxa"/>
            <w:vAlign w:val="center"/>
          </w:tcPr>
          <w:p w14:paraId="728FF7BE" w14:textId="7AB7F703" w:rsidR="00166CD2" w:rsidRDefault="004D7A1C" w:rsidP="00166CD2">
            <w:sdt>
              <w:sdtPr>
                <w:id w:val="1899160660"/>
                <w:placeholder>
                  <w:docPart w:val="F13F3592F50A413083C7035532057FBC"/>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18202BFD" w14:textId="356BF570" w:rsidR="00166CD2" w:rsidRDefault="004D7A1C" w:rsidP="00166CD2">
            <w:sdt>
              <w:sdtPr>
                <w:id w:val="-1754428998"/>
                <w:placeholder>
                  <w:docPart w:val="25952127DF1B455FB156E9945F353676"/>
                </w:placeholder>
                <w15:appearance w15:val="hidden"/>
              </w:sdtPr>
              <w:sdtEndPr/>
              <w:sdtContent>
                <w:sdt>
                  <w:sdtPr>
                    <w:id w:val="61306265"/>
                    <w:placeholder>
                      <w:docPart w:val="F1C8FDB41709404DA3A10A1DCD156E16"/>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2544350B" w14:textId="5B0BA027" w:rsidR="00166CD2" w:rsidRDefault="004D7A1C" w:rsidP="00166CD2">
            <w:sdt>
              <w:sdtPr>
                <w:id w:val="2144231747"/>
                <w:placeholder>
                  <w:docPart w:val="F235693AC5F94E368EAD00C74F2E8774"/>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44B3C050" w14:textId="1B81D2C6" w:rsidR="00166CD2" w:rsidRDefault="004D7A1C" w:rsidP="00166CD2">
            <w:sdt>
              <w:sdtPr>
                <w:id w:val="-183433963"/>
                <w:placeholder>
                  <w:docPart w:val="2490F239E8CC45C484F1CE129E43826E"/>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3EE58452" w14:textId="5FCDBB7C" w:rsidR="00166CD2" w:rsidRDefault="004D7A1C" w:rsidP="00166CD2">
            <w:sdt>
              <w:sdtPr>
                <w:id w:val="-441921686"/>
                <w:placeholder>
                  <w:docPart w:val="B6E7A911C14D4E62AFF981620DAFCEB7"/>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06120DAB" w14:textId="24EDB07C" w:rsidR="00166CD2" w:rsidRDefault="004D7A1C" w:rsidP="00166CD2">
            <w:sdt>
              <w:sdtPr>
                <w:id w:val="2004166408"/>
                <w:placeholder>
                  <w:docPart w:val="80E0E4819E9247DC98DCA83AD9D68CD0"/>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7DA2FE5B" w14:textId="0790AB9D" w:rsidR="00166CD2" w:rsidRDefault="004D7A1C" w:rsidP="00166CD2">
            <w:sdt>
              <w:sdtPr>
                <w:id w:val="-1073652330"/>
                <w:placeholder>
                  <w:docPart w:val="F868C639D1A44C29A693D712884C88DB"/>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427C5136" w14:textId="77777777" w:rsidTr="005D1277">
        <w:tc>
          <w:tcPr>
            <w:tcW w:w="1845" w:type="dxa"/>
            <w:vAlign w:val="center"/>
          </w:tcPr>
          <w:p w14:paraId="660ACEC6" w14:textId="24D98F1C" w:rsidR="00166CD2" w:rsidRDefault="004D7A1C" w:rsidP="00166CD2">
            <w:sdt>
              <w:sdtPr>
                <w:id w:val="2020347922"/>
                <w:placeholder>
                  <w:docPart w:val="E09F178B15DD48F19439D64C40D20E0D"/>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47AB7C23" w14:textId="41D0BF79" w:rsidR="00166CD2" w:rsidRDefault="004D7A1C" w:rsidP="00166CD2">
            <w:sdt>
              <w:sdtPr>
                <w:id w:val="1163432150"/>
                <w:placeholder>
                  <w:docPart w:val="4AB9CD93BE06411B8CA5A643B94FDE65"/>
                </w:placeholder>
                <w15:appearance w15:val="hidden"/>
              </w:sdtPr>
              <w:sdtEndPr/>
              <w:sdtContent>
                <w:sdt>
                  <w:sdtPr>
                    <w:id w:val="-1078509629"/>
                    <w:placeholder>
                      <w:docPart w:val="77E5CFEC8FF44DF788DFF6E120A61AB1"/>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18C62E5F" w14:textId="33B72C63" w:rsidR="00166CD2" w:rsidRDefault="004D7A1C" w:rsidP="00166CD2">
            <w:sdt>
              <w:sdtPr>
                <w:id w:val="785089746"/>
                <w:placeholder>
                  <w:docPart w:val="0365D2751B5C42A5AB5BDDF1CFD9923B"/>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05EDBC52" w14:textId="2D5B83A1" w:rsidR="00166CD2" w:rsidRDefault="004D7A1C" w:rsidP="00166CD2">
            <w:sdt>
              <w:sdtPr>
                <w:id w:val="-175973383"/>
                <w:placeholder>
                  <w:docPart w:val="23F04D5E8E6D49B1BD29D3E75AF5424F"/>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0C5E460C" w14:textId="68CB6EB0" w:rsidR="00166CD2" w:rsidRDefault="004D7A1C" w:rsidP="00166CD2">
            <w:sdt>
              <w:sdtPr>
                <w:id w:val="-1401369338"/>
                <w:placeholder>
                  <w:docPart w:val="8F7C176E9E2346BB9C9DE921BEFB306D"/>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17B1ECF0" w14:textId="46E51BD7" w:rsidR="00166CD2" w:rsidRDefault="004D7A1C" w:rsidP="00166CD2">
            <w:sdt>
              <w:sdtPr>
                <w:id w:val="-1847865979"/>
                <w:placeholder>
                  <w:docPart w:val="37337EE0EAA443A883F72336EAE131E4"/>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1FDB7DF8" w14:textId="5A45A3E1" w:rsidR="00166CD2" w:rsidRDefault="004D7A1C" w:rsidP="00166CD2">
            <w:sdt>
              <w:sdtPr>
                <w:id w:val="148793755"/>
                <w:placeholder>
                  <w:docPart w:val="74218F7F9B6A4947B61C4106AC769ED4"/>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61497C46" w14:textId="77777777" w:rsidTr="005D1277">
        <w:tc>
          <w:tcPr>
            <w:tcW w:w="1845" w:type="dxa"/>
            <w:vAlign w:val="center"/>
          </w:tcPr>
          <w:p w14:paraId="36444E59" w14:textId="7701F9A0" w:rsidR="00166CD2" w:rsidRDefault="004D7A1C" w:rsidP="00166CD2">
            <w:sdt>
              <w:sdtPr>
                <w:id w:val="655427535"/>
                <w:placeholder>
                  <w:docPart w:val="93A1FDC33B7A414499A143540AFE3321"/>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vAlign w:val="center"/>
          </w:tcPr>
          <w:p w14:paraId="757E7BFA" w14:textId="0583FD10" w:rsidR="00166CD2" w:rsidRDefault="004D7A1C" w:rsidP="00166CD2">
            <w:sdt>
              <w:sdtPr>
                <w:id w:val="-1089304853"/>
                <w:placeholder>
                  <w:docPart w:val="90D3AE11B0544CA7A26A517C21265736"/>
                </w:placeholder>
                <w15:appearance w15:val="hidden"/>
              </w:sdtPr>
              <w:sdtEndPr/>
              <w:sdtContent>
                <w:sdt>
                  <w:sdtPr>
                    <w:id w:val="1347282906"/>
                    <w:placeholder>
                      <w:docPart w:val="F18CC2A935124776995945D7BDC2173B"/>
                    </w:placeholder>
                    <w:date>
                      <w:dateFormat w:val="d/MM/yyyy"/>
                      <w:lid w:val="en-AU"/>
                      <w:storeMappedDataAs w:val="dateTime"/>
                      <w:calendar w:val="gregorian"/>
                    </w:date>
                  </w:sdtPr>
                  <w:sdtEndPr/>
                  <w:sdtContent>
                    <w:r w:rsidR="00166CD2" w:rsidRPr="00834AEF">
                      <w:t>Click/tap</w:t>
                    </w:r>
                  </w:sdtContent>
                </w:sdt>
              </w:sdtContent>
            </w:sdt>
          </w:p>
        </w:tc>
        <w:tc>
          <w:tcPr>
            <w:tcW w:w="1060" w:type="dxa"/>
            <w:vAlign w:val="center"/>
          </w:tcPr>
          <w:p w14:paraId="1067293F" w14:textId="0B18053B" w:rsidR="00166CD2" w:rsidRDefault="004D7A1C" w:rsidP="00166CD2">
            <w:sdt>
              <w:sdtPr>
                <w:id w:val="798503883"/>
                <w:placeholder>
                  <w:docPart w:val="36EA63106D1D4222B3C23C44202D163F"/>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60A62070" w14:textId="71825687" w:rsidR="00166CD2" w:rsidRDefault="004D7A1C" w:rsidP="00166CD2">
            <w:sdt>
              <w:sdtPr>
                <w:id w:val="1250705570"/>
                <w:placeholder>
                  <w:docPart w:val="E3672BD537CC4AD7A707EA31C48CE059"/>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60375E9F" w14:textId="2E550175" w:rsidR="00166CD2" w:rsidRDefault="004D7A1C" w:rsidP="00166CD2">
            <w:sdt>
              <w:sdtPr>
                <w:id w:val="333345900"/>
                <w:placeholder>
                  <w:docPart w:val="97758B68F06841A0A37E7E7EB8A6651C"/>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4735F638" w14:textId="24452D1B" w:rsidR="00166CD2" w:rsidRDefault="004D7A1C" w:rsidP="00166CD2">
            <w:sdt>
              <w:sdtPr>
                <w:id w:val="-1901354054"/>
                <w:placeholder>
                  <w:docPart w:val="C5E0549102084F15A3A1058ED11EF992"/>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7C3390DE" w14:textId="4B89E14C" w:rsidR="00166CD2" w:rsidRDefault="004D7A1C" w:rsidP="00166CD2">
            <w:sdt>
              <w:sdtPr>
                <w:id w:val="747462239"/>
                <w:placeholder>
                  <w:docPart w:val="1B53AB1C057E408BBFCFD35E810653BC"/>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6CBC90C2" w14:textId="77777777" w:rsidTr="005D1277">
        <w:tc>
          <w:tcPr>
            <w:tcW w:w="1845" w:type="dxa"/>
            <w:vAlign w:val="center"/>
          </w:tcPr>
          <w:p w14:paraId="5B316B5C" w14:textId="53B0B04F" w:rsidR="00166CD2" w:rsidRDefault="004D7A1C" w:rsidP="00166CD2">
            <w:sdt>
              <w:sdtPr>
                <w:id w:val="-483239633"/>
                <w:placeholder>
                  <w:docPart w:val="4E8CD9B21A204F9D9E9A9EEB569D02DE"/>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tcPr>
          <w:p w14:paraId="11F091C6" w14:textId="29A6EFB1" w:rsidR="00166CD2" w:rsidRDefault="004D7A1C" w:rsidP="00166CD2">
            <w:sdt>
              <w:sdtPr>
                <w:id w:val="1540396849"/>
                <w:placeholder>
                  <w:docPart w:val="A9011F47DEBA40EFA9F181B28B7047D1"/>
                </w:placeholder>
                <w15:appearance w15:val="hidden"/>
              </w:sdtPr>
              <w:sdtEndPr/>
              <w:sdtContent>
                <w:sdt>
                  <w:sdtPr>
                    <w:id w:val="-1518916447"/>
                    <w:placeholder>
                      <w:docPart w:val="DC51E87A082B4FCCBFC9C158E87FC01B"/>
                    </w:placeholder>
                    <w:date>
                      <w:dateFormat w:val="d/MM/yyyy"/>
                      <w:lid w:val="en-AU"/>
                      <w:storeMappedDataAs w:val="dateTime"/>
                      <w:calendar w:val="gregorian"/>
                    </w:date>
                  </w:sdtPr>
                  <w:sdtEndPr/>
                  <w:sdtContent>
                    <w:r w:rsidR="00166CD2" w:rsidRPr="008C573C">
                      <w:t>Click/tap</w:t>
                    </w:r>
                  </w:sdtContent>
                </w:sdt>
              </w:sdtContent>
            </w:sdt>
          </w:p>
        </w:tc>
        <w:tc>
          <w:tcPr>
            <w:tcW w:w="1060" w:type="dxa"/>
            <w:vAlign w:val="center"/>
          </w:tcPr>
          <w:p w14:paraId="55151B3E" w14:textId="53703371" w:rsidR="00166CD2" w:rsidRDefault="004D7A1C" w:rsidP="00166CD2">
            <w:sdt>
              <w:sdtPr>
                <w:id w:val="1692953961"/>
                <w:placeholder>
                  <w:docPart w:val="4EF691E46A2841359E1B0378E33C7713"/>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25C2E9D9" w14:textId="0821D6CE" w:rsidR="00166CD2" w:rsidRDefault="004D7A1C" w:rsidP="00166CD2">
            <w:sdt>
              <w:sdtPr>
                <w:id w:val="714852339"/>
                <w:placeholder>
                  <w:docPart w:val="86C3F2A249244749A5FF74D2DD4503F6"/>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4191F8E2" w14:textId="1C9CFB0E" w:rsidR="00166CD2" w:rsidRDefault="004D7A1C" w:rsidP="00166CD2">
            <w:sdt>
              <w:sdtPr>
                <w:id w:val="-968205743"/>
                <w:placeholder>
                  <w:docPart w:val="F2EFD5C5DE4A4152A3E791C56CF534C5"/>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1805C1C8" w14:textId="50BE8616" w:rsidR="00166CD2" w:rsidRDefault="004D7A1C" w:rsidP="00166CD2">
            <w:sdt>
              <w:sdtPr>
                <w:id w:val="2001235919"/>
                <w:placeholder>
                  <w:docPart w:val="3681C4F2E4D44DB2B835CD7F90541AA8"/>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2FE7DAAB" w14:textId="63D52E7F" w:rsidR="00166CD2" w:rsidRDefault="004D7A1C" w:rsidP="00166CD2">
            <w:sdt>
              <w:sdtPr>
                <w:id w:val="1080952569"/>
                <w:placeholder>
                  <w:docPart w:val="F8068853C3574ABBADA75CBB93B64AB9"/>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06F7B1F6" w14:textId="77777777" w:rsidTr="005D1277">
        <w:tc>
          <w:tcPr>
            <w:tcW w:w="1845" w:type="dxa"/>
            <w:vAlign w:val="center"/>
          </w:tcPr>
          <w:p w14:paraId="190A5CFD" w14:textId="6FEE5CC0" w:rsidR="00166CD2" w:rsidRDefault="004D7A1C" w:rsidP="00166CD2">
            <w:sdt>
              <w:sdtPr>
                <w:id w:val="841514127"/>
                <w:placeholder>
                  <w:docPart w:val="B290282D992F453D9FB1081A6BBAD379"/>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tcPr>
          <w:p w14:paraId="3D9E08C9" w14:textId="483A6FF7" w:rsidR="00166CD2" w:rsidRDefault="004D7A1C" w:rsidP="00166CD2">
            <w:sdt>
              <w:sdtPr>
                <w:id w:val="-631087879"/>
                <w:placeholder>
                  <w:docPart w:val="7D150C7895304E5FBE094FDC7E135E09"/>
                </w:placeholder>
                <w15:appearance w15:val="hidden"/>
              </w:sdtPr>
              <w:sdtEndPr/>
              <w:sdtContent>
                <w:sdt>
                  <w:sdtPr>
                    <w:id w:val="95374293"/>
                    <w:placeholder>
                      <w:docPart w:val="35D244B5CA564B81A28B8C8F35578103"/>
                    </w:placeholder>
                    <w:date>
                      <w:dateFormat w:val="d/MM/yyyy"/>
                      <w:lid w:val="en-AU"/>
                      <w:storeMappedDataAs w:val="dateTime"/>
                      <w:calendar w:val="gregorian"/>
                    </w:date>
                  </w:sdtPr>
                  <w:sdtEndPr/>
                  <w:sdtContent>
                    <w:r w:rsidR="00166CD2" w:rsidRPr="008C573C">
                      <w:t>Click/tap</w:t>
                    </w:r>
                  </w:sdtContent>
                </w:sdt>
              </w:sdtContent>
            </w:sdt>
          </w:p>
        </w:tc>
        <w:tc>
          <w:tcPr>
            <w:tcW w:w="1060" w:type="dxa"/>
          </w:tcPr>
          <w:p w14:paraId="72C3EDAB" w14:textId="41B6F535" w:rsidR="00166CD2" w:rsidRDefault="004D7A1C" w:rsidP="00166CD2">
            <w:sdt>
              <w:sdtPr>
                <w:id w:val="-1797359626"/>
                <w:placeholder>
                  <w:docPart w:val="A9C3381EE18A4B65A31BD66F7E1E67EE"/>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6181B37A" w14:textId="4726AD2C" w:rsidR="00166CD2" w:rsidRDefault="004D7A1C" w:rsidP="00166CD2">
            <w:sdt>
              <w:sdtPr>
                <w:id w:val="-1309475823"/>
                <w:placeholder>
                  <w:docPart w:val="72C99B575FB144F79AFE91B3323907AF"/>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47CF40FD" w14:textId="5B51A188" w:rsidR="00166CD2" w:rsidRDefault="004D7A1C" w:rsidP="00166CD2">
            <w:sdt>
              <w:sdtPr>
                <w:id w:val="-124784893"/>
                <w:placeholder>
                  <w:docPart w:val="FEC7913789F4426F99484966EC688266"/>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74FCF270" w14:textId="43FF3531" w:rsidR="00166CD2" w:rsidRDefault="004D7A1C" w:rsidP="00166CD2">
            <w:sdt>
              <w:sdtPr>
                <w:id w:val="-1925798641"/>
                <w:placeholder>
                  <w:docPart w:val="75D9F8BE810541EA93A708CABE38ACF5"/>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26EDAC4C" w14:textId="68A2231E" w:rsidR="00166CD2" w:rsidRDefault="004D7A1C" w:rsidP="00166CD2">
            <w:sdt>
              <w:sdtPr>
                <w:id w:val="-815791684"/>
                <w:placeholder>
                  <w:docPart w:val="24B420E2B8CC4A0BA418B12B9122E45D"/>
                </w:placeholder>
                <w:showingPlcHdr/>
                <w15:appearance w15:val="hidden"/>
              </w:sdtPr>
              <w:sdtEndPr/>
              <w:sdtContent>
                <w:r w:rsidR="00166CD2" w:rsidRPr="00834AEF">
                  <w:rPr>
                    <w:rStyle w:val="PlaceholderText"/>
                    <w:shd w:val="clear" w:color="auto" w:fill="F2DBDB" w:themeFill="accent2" w:themeFillTint="33"/>
                  </w:rPr>
                  <w:t>Click/tap</w:t>
                </w:r>
              </w:sdtContent>
            </w:sdt>
          </w:p>
        </w:tc>
      </w:tr>
      <w:tr w:rsidR="00166CD2" w14:paraId="394CFA2B" w14:textId="77777777" w:rsidTr="005D1277">
        <w:tc>
          <w:tcPr>
            <w:tcW w:w="1845" w:type="dxa"/>
            <w:vAlign w:val="center"/>
          </w:tcPr>
          <w:p w14:paraId="6772CF61" w14:textId="0353D293" w:rsidR="00166CD2" w:rsidRDefault="004D7A1C" w:rsidP="00166CD2">
            <w:sdt>
              <w:sdtPr>
                <w:id w:val="-1851711494"/>
                <w:placeholder>
                  <w:docPart w:val="574AC5D759E142A6B586010FE2E5C2DC"/>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880" w:type="dxa"/>
          </w:tcPr>
          <w:p w14:paraId="3A8AB21A" w14:textId="78C4CBDD" w:rsidR="00166CD2" w:rsidRDefault="004D7A1C" w:rsidP="00166CD2">
            <w:sdt>
              <w:sdtPr>
                <w:id w:val="-1371687166"/>
                <w:placeholder>
                  <w:docPart w:val="997C2084D678425883FA0BEF25D0585C"/>
                </w:placeholder>
                <w15:appearance w15:val="hidden"/>
              </w:sdtPr>
              <w:sdtEndPr/>
              <w:sdtContent>
                <w:sdt>
                  <w:sdtPr>
                    <w:id w:val="1015192168"/>
                    <w:placeholder>
                      <w:docPart w:val="3DA9671487DE4004962EB85CC09AF188"/>
                    </w:placeholder>
                    <w:date>
                      <w:dateFormat w:val="d/MM/yyyy"/>
                      <w:lid w:val="en-AU"/>
                      <w:storeMappedDataAs w:val="dateTime"/>
                      <w:calendar w:val="gregorian"/>
                    </w:date>
                  </w:sdtPr>
                  <w:sdtEndPr/>
                  <w:sdtContent>
                    <w:r w:rsidR="00166CD2" w:rsidRPr="008C573C">
                      <w:t>Click/tap</w:t>
                    </w:r>
                  </w:sdtContent>
                </w:sdt>
              </w:sdtContent>
            </w:sdt>
          </w:p>
        </w:tc>
        <w:tc>
          <w:tcPr>
            <w:tcW w:w="1060" w:type="dxa"/>
          </w:tcPr>
          <w:p w14:paraId="75DF5E91" w14:textId="7BE3E70C" w:rsidR="00166CD2" w:rsidRDefault="004D7A1C" w:rsidP="00166CD2">
            <w:sdt>
              <w:sdtPr>
                <w:id w:val="1217631137"/>
                <w:placeholder>
                  <w:docPart w:val="3E69B02DFCDD4822A22CD845AEE727A5"/>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3084" w:type="dxa"/>
            <w:vAlign w:val="center"/>
          </w:tcPr>
          <w:p w14:paraId="153BD9B0" w14:textId="0E4A0D75" w:rsidR="00166CD2" w:rsidRDefault="004D7A1C" w:rsidP="00166CD2">
            <w:sdt>
              <w:sdtPr>
                <w:id w:val="1675383383"/>
                <w:placeholder>
                  <w:docPart w:val="CC73AEE51B0F4A24952C47F918474D80"/>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70" w:type="dxa"/>
            <w:vAlign w:val="center"/>
          </w:tcPr>
          <w:p w14:paraId="341AF5E7" w14:textId="548577DD" w:rsidR="00166CD2" w:rsidRDefault="004D7A1C" w:rsidP="00166CD2">
            <w:sdt>
              <w:sdtPr>
                <w:id w:val="628061512"/>
                <w:placeholder>
                  <w:docPart w:val="5A984C7F6CE345028ADC58082FEA82BE"/>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4896" w:type="dxa"/>
            <w:vAlign w:val="center"/>
          </w:tcPr>
          <w:p w14:paraId="095864E8" w14:textId="0D61497C" w:rsidR="00166CD2" w:rsidRDefault="004D7A1C" w:rsidP="00166CD2">
            <w:sdt>
              <w:sdtPr>
                <w:id w:val="2041930154"/>
                <w:placeholder>
                  <w:docPart w:val="16587A9E3E75454FAEA066E56AA15AE4"/>
                </w:placeholder>
                <w:showingPlcHdr/>
                <w15:appearance w15:val="hidden"/>
              </w:sdtPr>
              <w:sdtEndPr/>
              <w:sdtContent>
                <w:r w:rsidR="00166CD2" w:rsidRPr="00834AEF">
                  <w:rPr>
                    <w:rStyle w:val="PlaceholderText"/>
                    <w:shd w:val="clear" w:color="auto" w:fill="F2DBDB" w:themeFill="accent2" w:themeFillTint="33"/>
                  </w:rPr>
                  <w:t>Click/tap</w:t>
                </w:r>
              </w:sdtContent>
            </w:sdt>
          </w:p>
        </w:tc>
        <w:tc>
          <w:tcPr>
            <w:tcW w:w="1207" w:type="dxa"/>
            <w:vAlign w:val="center"/>
          </w:tcPr>
          <w:p w14:paraId="1F23BE6C" w14:textId="75EFF198" w:rsidR="00166CD2" w:rsidRDefault="004D7A1C" w:rsidP="00166CD2">
            <w:sdt>
              <w:sdtPr>
                <w:id w:val="-231848560"/>
                <w:placeholder>
                  <w:docPart w:val="548F286AB8644C6CB56C30D940BD91C1"/>
                </w:placeholder>
                <w:showingPlcHdr/>
                <w15:appearance w15:val="hidden"/>
              </w:sdtPr>
              <w:sdtEndPr/>
              <w:sdtContent>
                <w:r w:rsidR="00166CD2" w:rsidRPr="00834AEF">
                  <w:rPr>
                    <w:rStyle w:val="PlaceholderText"/>
                    <w:shd w:val="clear" w:color="auto" w:fill="F2DBDB" w:themeFill="accent2" w:themeFillTint="33"/>
                  </w:rPr>
                  <w:t>Click/tap</w:t>
                </w:r>
              </w:sdtContent>
            </w:sdt>
          </w:p>
        </w:tc>
      </w:tr>
    </w:tbl>
    <w:p w14:paraId="592621A8" w14:textId="77777777" w:rsidR="00D77E20" w:rsidRDefault="00D77E20" w:rsidP="00D77E20"/>
    <w:p w14:paraId="26E6024C" w14:textId="77777777" w:rsidR="00D77E20" w:rsidRDefault="00D77E20" w:rsidP="00D77E20"/>
    <w:tbl>
      <w:tblPr>
        <w:tblStyle w:val="TableGrid"/>
        <w:tblW w:w="0" w:type="auto"/>
        <w:tblLook w:val="04A0" w:firstRow="1" w:lastRow="0" w:firstColumn="1" w:lastColumn="0" w:noHBand="0" w:noVBand="1"/>
      </w:tblPr>
      <w:tblGrid>
        <w:gridCol w:w="562"/>
        <w:gridCol w:w="14601"/>
      </w:tblGrid>
      <w:tr w:rsidR="00CE67A5" w14:paraId="35DA8602" w14:textId="77777777" w:rsidTr="00CE67A5">
        <w:trPr>
          <w:trHeight w:val="539"/>
        </w:trPr>
        <w:tc>
          <w:tcPr>
            <w:tcW w:w="562" w:type="dxa"/>
            <w:tcBorders>
              <w:top w:val="single" w:sz="4" w:space="0" w:color="auto"/>
              <w:bottom w:val="single" w:sz="4" w:space="0" w:color="auto"/>
              <w:right w:val="nil"/>
            </w:tcBorders>
          </w:tcPr>
          <w:p w14:paraId="60F2F666" w14:textId="77777777" w:rsidR="00CE67A5" w:rsidRDefault="00CE67A5" w:rsidP="00CE67A5">
            <w:pPr>
              <w:spacing w:before="120"/>
              <w:rPr>
                <w:noProof/>
              </w:rPr>
            </w:pPr>
            <w:r>
              <w:rPr>
                <w:rFonts w:cs="Arial"/>
              </w:rPr>
              <w:sym w:font="Wingdings" w:char="F0E8"/>
            </w:r>
          </w:p>
        </w:tc>
        <w:tc>
          <w:tcPr>
            <w:tcW w:w="14601" w:type="dxa"/>
            <w:tcBorders>
              <w:top w:val="single" w:sz="4" w:space="0" w:color="auto"/>
              <w:left w:val="nil"/>
              <w:bottom w:val="single" w:sz="4" w:space="0" w:color="auto"/>
            </w:tcBorders>
          </w:tcPr>
          <w:p w14:paraId="63E38A42" w14:textId="77777777" w:rsidR="00CE67A5" w:rsidRDefault="00CE67A5" w:rsidP="00AD4D9B">
            <w:pPr>
              <w:spacing w:before="120"/>
              <w:rPr>
                <w:rFonts w:cs="Arial"/>
              </w:rPr>
            </w:pPr>
            <w:r>
              <w:rPr>
                <w:rFonts w:cs="Arial"/>
              </w:rPr>
              <w:t xml:space="preserve">Complete the statutory declaration at </w:t>
            </w:r>
            <w:hyperlink w:anchor="_Statutory_declaration" w:history="1">
              <w:r w:rsidR="005452E1" w:rsidRPr="00BB5EDC">
                <w:rPr>
                  <w:rStyle w:val="Hyperlink"/>
                  <w:rFonts w:cs="Arial"/>
                </w:rPr>
                <w:t>C</w:t>
              </w:r>
              <w:r w:rsidRPr="00BB5EDC">
                <w:rPr>
                  <w:rStyle w:val="Hyperlink"/>
                  <w:rFonts w:cs="Arial"/>
                </w:rPr>
                <w:t>2</w:t>
              </w:r>
            </w:hyperlink>
            <w:r w:rsidR="00F92FDD">
              <w:rPr>
                <w:rFonts w:cs="Arial"/>
              </w:rPr>
              <w:t>.</w:t>
            </w:r>
          </w:p>
          <w:p w14:paraId="2B3BF2B3" w14:textId="77777777" w:rsidR="00CE67A5" w:rsidRDefault="00CE67A5" w:rsidP="00981465">
            <w:pPr>
              <w:spacing w:before="120"/>
              <w:rPr>
                <w:noProof/>
              </w:rPr>
            </w:pPr>
            <w:r>
              <w:rPr>
                <w:rFonts w:cs="Arial"/>
              </w:rPr>
              <w:t xml:space="preserve">Sign the submission of </w:t>
            </w:r>
            <w:r w:rsidR="00981465">
              <w:rPr>
                <w:rFonts w:cs="Arial"/>
              </w:rPr>
              <w:t xml:space="preserve">notice </w:t>
            </w:r>
            <w:r>
              <w:rPr>
                <w:rFonts w:cs="Arial"/>
              </w:rPr>
              <w:t xml:space="preserve">at </w:t>
            </w:r>
            <w:hyperlink w:anchor="_Part_D:_Submission" w:history="1">
              <w:r w:rsidRPr="00BB5EDC">
                <w:rPr>
                  <w:rStyle w:val="Hyperlink"/>
                  <w:rFonts w:cs="Arial"/>
                </w:rPr>
                <w:t>Part D</w:t>
              </w:r>
            </w:hyperlink>
            <w:r w:rsidR="00F92FDD">
              <w:rPr>
                <w:rFonts w:cs="Arial"/>
              </w:rPr>
              <w:t>.</w:t>
            </w:r>
          </w:p>
        </w:tc>
      </w:tr>
    </w:tbl>
    <w:p w14:paraId="1B53D16C" w14:textId="2FC1A3EC" w:rsidR="00396A32" w:rsidRDefault="00396A32" w:rsidP="00D77E20"/>
    <w:p w14:paraId="0253E5B6" w14:textId="77777777" w:rsidR="00396A32" w:rsidRPr="00396A32" w:rsidRDefault="00396A32" w:rsidP="00396A32"/>
    <w:p w14:paraId="04A910C1" w14:textId="77777777" w:rsidR="00396A32" w:rsidRPr="00396A32" w:rsidRDefault="00396A32" w:rsidP="00396A32"/>
    <w:p w14:paraId="203D06C9" w14:textId="2E84DD14" w:rsidR="00CE67A5" w:rsidRPr="00396A32" w:rsidRDefault="00396A32" w:rsidP="00396A32">
      <w:pPr>
        <w:tabs>
          <w:tab w:val="left" w:pos="5280"/>
        </w:tabs>
        <w:sectPr w:rsidR="00CE67A5" w:rsidRPr="00396A32" w:rsidSect="00D77E20">
          <w:headerReference w:type="even" r:id="rId19"/>
          <w:headerReference w:type="default" r:id="rId20"/>
          <w:footerReference w:type="default" r:id="rId21"/>
          <w:headerReference w:type="first" r:id="rId22"/>
          <w:pgSz w:w="16840" w:h="11907" w:orient="landscape" w:code="9"/>
          <w:pgMar w:top="709" w:right="794" w:bottom="709" w:left="794" w:header="340" w:footer="340" w:gutter="0"/>
          <w:cols w:space="708"/>
          <w:docGrid w:linePitch="360"/>
        </w:sectPr>
      </w:pPr>
      <w:r>
        <w:tab/>
      </w:r>
    </w:p>
    <w:p w14:paraId="7995D5C7" w14:textId="77777777" w:rsidR="00A74C69" w:rsidRPr="002469D3" w:rsidRDefault="00D75AE2" w:rsidP="00CE67A5">
      <w:pPr>
        <w:pStyle w:val="Heading2"/>
        <w:numPr>
          <w:ilvl w:val="0"/>
          <w:numId w:val="5"/>
        </w:numPr>
        <w:ind w:left="567" w:hanging="567"/>
      </w:pPr>
      <w:bookmarkStart w:id="1" w:name="_Statutory_declaration"/>
      <w:bookmarkEnd w:id="1"/>
      <w:r>
        <w:lastRenderedPageBreak/>
        <w:t>Statutory d</w:t>
      </w:r>
      <w:r w:rsidRPr="002469D3">
        <w:t>eclaration</w:t>
      </w:r>
    </w:p>
    <w:p w14:paraId="04372051" w14:textId="77777777" w:rsidR="00BA6E7D" w:rsidRDefault="00BA6E7D" w:rsidP="00543831">
      <w:pPr>
        <w:jc w:val="center"/>
        <w:rPr>
          <w:rFonts w:cs="Arial"/>
          <w:i/>
        </w:rPr>
      </w:pPr>
    </w:p>
    <w:p w14:paraId="51DF81FD" w14:textId="77777777" w:rsidR="00324808" w:rsidRPr="00543831" w:rsidRDefault="00A74C69" w:rsidP="00543831">
      <w:pPr>
        <w:jc w:val="center"/>
        <w:rPr>
          <w:rFonts w:cs="Arial"/>
          <w:i/>
          <w:color w:val="FFFFFF"/>
        </w:rPr>
      </w:pPr>
      <w:r w:rsidRPr="00543831">
        <w:rPr>
          <w:rFonts w:cs="Arial"/>
          <w:i/>
        </w:rPr>
        <w:t xml:space="preserve">Oaths, Affidavits and </w:t>
      </w:r>
      <w:r w:rsidR="00543831" w:rsidRPr="00543831">
        <w:rPr>
          <w:rFonts w:cs="Arial"/>
          <w:i/>
        </w:rPr>
        <w:t>Statutory Declarations Act 2005</w:t>
      </w:r>
    </w:p>
    <w:p w14:paraId="068ABA74" w14:textId="77777777" w:rsidR="00543831" w:rsidRPr="002469D3" w:rsidRDefault="00324808" w:rsidP="002469D3">
      <w:pPr>
        <w:rPr>
          <w:rFonts w:cs="Arial"/>
        </w:rPr>
      </w:pPr>
      <w:r w:rsidRPr="002469D3">
        <w:rPr>
          <w:rFonts w:cs="Arial"/>
        </w:rPr>
        <w:t xml:space="preserve">This Statutory Declaration must be completed by the </w:t>
      </w:r>
      <w:r w:rsidR="00293AC2" w:rsidRPr="002469D3">
        <w:rPr>
          <w:rFonts w:cs="Arial"/>
        </w:rPr>
        <w:t>C</w:t>
      </w:r>
      <w:r w:rsidRPr="002469D3">
        <w:rPr>
          <w:rFonts w:cs="Arial"/>
        </w:rPr>
        <w:t xml:space="preserve">hair of the school’s governing body. </w:t>
      </w:r>
      <w:r w:rsidR="00935317">
        <w:rPr>
          <w:rFonts w:cs="Arial"/>
        </w:rPr>
        <w:t xml:space="preserve"> </w:t>
      </w:r>
      <w:r w:rsidRPr="002469D3">
        <w:rPr>
          <w:rFonts w:cs="Arial"/>
        </w:rPr>
        <w:t xml:space="preserve">Enter or select information in the highlighted fields then print the document. </w:t>
      </w:r>
      <w:r w:rsidR="00935317">
        <w:rPr>
          <w:rFonts w:cs="Arial"/>
        </w:rPr>
        <w:t xml:space="preserve"> </w:t>
      </w:r>
      <w:r w:rsidRPr="002469D3">
        <w:rPr>
          <w:rFonts w:cs="Arial"/>
        </w:rPr>
        <w:t>Have your signature witn</w:t>
      </w:r>
      <w:r w:rsidR="00543831">
        <w:rPr>
          <w:rFonts w:cs="Arial"/>
        </w:rPr>
        <w:t>essed by an authorised witness.</w:t>
      </w:r>
      <w:r w:rsidR="00543831">
        <w:rPr>
          <w:rFonts w:cs="Arial"/>
        </w:rPr>
        <w:br/>
      </w:r>
    </w:p>
    <w:p w14:paraId="131FAB11" w14:textId="36E59DFA" w:rsidR="00324808" w:rsidRPr="002469D3" w:rsidRDefault="00324808" w:rsidP="00543831">
      <w:pPr>
        <w:spacing w:line="480" w:lineRule="auto"/>
        <w:rPr>
          <w:rFonts w:cs="Arial"/>
        </w:rPr>
      </w:pPr>
      <w:r w:rsidRPr="002469D3">
        <w:rPr>
          <w:rFonts w:cs="Arial"/>
        </w:rPr>
        <w:t>I</w:t>
      </w:r>
      <w:r w:rsidR="00543831">
        <w:rPr>
          <w:rFonts w:cs="Arial"/>
        </w:rPr>
        <w:t xml:space="preserve">, </w:t>
      </w:r>
      <w:sdt>
        <w:sdtPr>
          <w:rPr>
            <w:rFonts w:cs="Arial"/>
          </w:rPr>
          <w:id w:val="-1492168187"/>
          <w:placeholder>
            <w:docPart w:val="8DF8224AFA584956A529AD4A3C7F1D4B"/>
          </w:placeholder>
          <w:showingPlcHdr/>
          <w15:appearance w15:val="hidden"/>
        </w:sdtPr>
        <w:sdtEndPr/>
        <w:sdtContent>
          <w:r w:rsidR="00921D35" w:rsidRPr="00834AEF">
            <w:rPr>
              <w:rStyle w:val="PlaceholderText"/>
              <w:rFonts w:cs="Arial"/>
              <w:shd w:val="clear" w:color="auto" w:fill="F2DBDB" w:themeFill="accent2" w:themeFillTint="33"/>
            </w:rPr>
            <w:t>Click/tap to enter full name</w:t>
          </w:r>
        </w:sdtContent>
      </w:sdt>
      <w:r w:rsidR="00921D35" w:rsidRPr="002469D3">
        <w:rPr>
          <w:rFonts w:cs="Arial"/>
        </w:rPr>
        <w:t xml:space="preserve"> </w:t>
      </w:r>
      <w:r w:rsidR="00543831">
        <w:rPr>
          <w:rFonts w:cs="Arial"/>
        </w:rPr>
        <w:t xml:space="preserve"> of</w:t>
      </w:r>
      <w:r w:rsidR="00921D35" w:rsidRPr="00921D35">
        <w:rPr>
          <w:rFonts w:cs="Arial"/>
        </w:rPr>
        <w:t xml:space="preserve"> </w:t>
      </w:r>
      <w:sdt>
        <w:sdtPr>
          <w:rPr>
            <w:rFonts w:cs="Arial"/>
          </w:rPr>
          <w:id w:val="1936630061"/>
          <w:placeholder>
            <w:docPart w:val="E0E85ED1F50C493090F365AD70839173"/>
          </w:placeholder>
          <w:showingPlcHdr/>
          <w15:appearance w15:val="hidden"/>
        </w:sdtPr>
        <w:sdtEndPr/>
        <w:sdtContent>
          <w:r w:rsidR="00921D35" w:rsidRPr="00834AEF">
            <w:rPr>
              <w:rStyle w:val="PlaceholderText"/>
              <w:rFonts w:cs="Arial"/>
              <w:shd w:val="clear" w:color="auto" w:fill="F2DBDB" w:themeFill="accent2" w:themeFillTint="33"/>
            </w:rPr>
            <w:t>Click/tap to enter address</w:t>
          </w:r>
        </w:sdtContent>
      </w:sdt>
      <w:r w:rsidR="00543831">
        <w:rPr>
          <w:rFonts w:cs="Arial"/>
        </w:rPr>
        <w:t xml:space="preserve">, </w:t>
      </w:r>
      <w:sdt>
        <w:sdtPr>
          <w:rPr>
            <w:rFonts w:cs="Arial"/>
          </w:rPr>
          <w:id w:val="-2124676127"/>
          <w:placeholder>
            <w:docPart w:val="6AAB18E5E30043ED8C65E95216C3380E"/>
          </w:placeholder>
          <w:showingPlcHdr/>
          <w15:appearance w15:val="hidden"/>
        </w:sdtPr>
        <w:sdtEndPr/>
        <w:sdtContent>
          <w:r w:rsidR="00921D35" w:rsidRPr="00834AEF">
            <w:rPr>
              <w:rStyle w:val="PlaceholderText"/>
              <w:rFonts w:cs="Arial"/>
              <w:shd w:val="clear" w:color="auto" w:fill="F2DBDB" w:themeFill="accent2" w:themeFillTint="33"/>
            </w:rPr>
            <w:t>Click/tap to enter occupation</w:t>
          </w:r>
        </w:sdtContent>
      </w:sdt>
      <w:r w:rsidRPr="002469D3">
        <w:rPr>
          <w:rFonts w:cs="Arial"/>
        </w:rPr>
        <w:t xml:space="preserve">, sincerely declare as follows: </w:t>
      </w:r>
    </w:p>
    <w:p w14:paraId="40F2641F" w14:textId="27C47FF7" w:rsidR="00324808" w:rsidRPr="00543831" w:rsidRDefault="00324808" w:rsidP="00CE67A5">
      <w:pPr>
        <w:pStyle w:val="ListParagraph"/>
        <w:numPr>
          <w:ilvl w:val="0"/>
          <w:numId w:val="2"/>
        </w:numPr>
        <w:spacing w:line="480" w:lineRule="auto"/>
        <w:ind w:left="284" w:hanging="284"/>
        <w:rPr>
          <w:rFonts w:cs="Arial"/>
        </w:rPr>
      </w:pPr>
      <w:r w:rsidRPr="00543831">
        <w:rPr>
          <w:rFonts w:cs="Arial"/>
        </w:rPr>
        <w:t xml:space="preserve">I am the </w:t>
      </w:r>
      <w:r w:rsidR="00F92FDD">
        <w:rPr>
          <w:rFonts w:cs="Arial"/>
        </w:rPr>
        <w:t>C</w:t>
      </w:r>
      <w:r w:rsidRPr="00543831">
        <w:rPr>
          <w:rFonts w:cs="Arial"/>
        </w:rPr>
        <w:t xml:space="preserve">hair of </w:t>
      </w:r>
      <w:sdt>
        <w:sdtPr>
          <w:rPr>
            <w:rFonts w:cs="Arial"/>
          </w:rPr>
          <w:id w:val="1642926164"/>
          <w:placeholder>
            <w:docPart w:val="8A82D65AED0A40DE8EBE765631DFEDE4"/>
          </w:placeholder>
          <w:showingPlcHdr/>
          <w15:appearance w15:val="hidden"/>
        </w:sdtPr>
        <w:sdtEndPr/>
        <w:sdtContent>
          <w:r w:rsidR="00921D35" w:rsidRPr="00834AEF">
            <w:rPr>
              <w:rStyle w:val="PlaceholderText"/>
              <w:rFonts w:cs="Arial"/>
              <w:shd w:val="clear" w:color="auto" w:fill="F2DBDB" w:themeFill="accent2" w:themeFillTint="33"/>
            </w:rPr>
            <w:t>Click/tap to enter governing body name</w:t>
          </w:r>
        </w:sdtContent>
      </w:sdt>
      <w:r w:rsidR="009F02E9" w:rsidRPr="00543831">
        <w:rPr>
          <w:rFonts w:cs="Arial"/>
        </w:rPr>
        <w:t xml:space="preserve">, the </w:t>
      </w:r>
      <w:r w:rsidRPr="00543831">
        <w:rPr>
          <w:rFonts w:cs="Arial"/>
        </w:rPr>
        <w:t xml:space="preserve">governing body of </w:t>
      </w:r>
      <w:sdt>
        <w:sdtPr>
          <w:rPr>
            <w:rFonts w:cs="Arial"/>
          </w:rPr>
          <w:id w:val="-1965802392"/>
          <w:placeholder>
            <w:docPart w:val="30A6AD89047C436AB942251B3300A8F2"/>
          </w:placeholder>
          <w:showingPlcHdr/>
          <w15:appearance w15:val="hidden"/>
        </w:sdtPr>
        <w:sdtEndPr/>
        <w:sdtContent>
          <w:r w:rsidR="00921D35" w:rsidRPr="00834AEF">
            <w:rPr>
              <w:rStyle w:val="PlaceholderText"/>
              <w:rFonts w:cs="Arial"/>
              <w:shd w:val="clear" w:color="auto" w:fill="F2DBDB" w:themeFill="accent2" w:themeFillTint="33"/>
            </w:rPr>
            <w:t>Click/tap to enter school name</w:t>
          </w:r>
        </w:sdtContent>
      </w:sdt>
      <w:r w:rsidR="00A74C69" w:rsidRPr="00543831">
        <w:rPr>
          <w:rFonts w:cs="Arial"/>
        </w:rPr>
        <w:t xml:space="preserve"> and make this </w:t>
      </w:r>
      <w:r w:rsidRPr="00543831">
        <w:rPr>
          <w:rFonts w:cs="Arial"/>
        </w:rPr>
        <w:t>declaration in that capacity concerning the members of the management committee, council</w:t>
      </w:r>
      <w:r w:rsidR="00A74C69" w:rsidRPr="00543831">
        <w:rPr>
          <w:rFonts w:cs="Arial"/>
        </w:rPr>
        <w:t xml:space="preserve"> </w:t>
      </w:r>
      <w:r w:rsidRPr="00543831">
        <w:rPr>
          <w:rFonts w:cs="Arial"/>
        </w:rPr>
        <w:t>or board of directors o</w:t>
      </w:r>
      <w:r w:rsidR="002E7F7F">
        <w:rPr>
          <w:rFonts w:cs="Arial"/>
        </w:rPr>
        <w:t xml:space="preserve">f </w:t>
      </w:r>
      <w:sdt>
        <w:sdtPr>
          <w:rPr>
            <w:rFonts w:cs="Arial"/>
          </w:rPr>
          <w:id w:val="254863435"/>
          <w:placeholder>
            <w:docPart w:val="246A185528F04982BEE723E55B36390C"/>
          </w:placeholder>
          <w:showingPlcHdr/>
          <w15:appearance w15:val="hidden"/>
        </w:sdtPr>
        <w:sdtEndPr/>
        <w:sdtContent>
          <w:r w:rsidR="00921D35" w:rsidRPr="00834AEF">
            <w:rPr>
              <w:rStyle w:val="PlaceholderText"/>
              <w:rFonts w:cs="Arial"/>
              <w:shd w:val="clear" w:color="auto" w:fill="F2DBDB" w:themeFill="accent2" w:themeFillTint="33"/>
            </w:rPr>
            <w:t>Click/tap to enter governing body name</w:t>
          </w:r>
        </w:sdtContent>
      </w:sdt>
      <w:r w:rsidRPr="00543831">
        <w:rPr>
          <w:rFonts w:cs="Arial"/>
        </w:rPr>
        <w:t xml:space="preserve"> herein referred to as “the members”.</w:t>
      </w:r>
    </w:p>
    <w:p w14:paraId="2DF7D4E7" w14:textId="77777777" w:rsidR="00324808" w:rsidRPr="00543831" w:rsidRDefault="00324808" w:rsidP="00CE67A5">
      <w:pPr>
        <w:pStyle w:val="ListParagraph"/>
        <w:numPr>
          <w:ilvl w:val="0"/>
          <w:numId w:val="2"/>
        </w:numPr>
        <w:ind w:left="284" w:hanging="284"/>
        <w:rPr>
          <w:rFonts w:cs="Arial"/>
        </w:rPr>
      </w:pPr>
      <w:r w:rsidRPr="00543831">
        <w:rPr>
          <w:rFonts w:cs="Arial"/>
        </w:rPr>
        <w:t xml:space="preserve">In this declaration, as required by </w:t>
      </w:r>
      <w:r w:rsidRPr="007D6746">
        <w:rPr>
          <w:rFonts w:cs="Arial"/>
          <w:i/>
        </w:rPr>
        <w:t>School Education Act 1999</w:t>
      </w:r>
      <w:r w:rsidRPr="00543831">
        <w:rPr>
          <w:rFonts w:cs="Arial"/>
        </w:rPr>
        <w:t>, section 160(5), a relevant relationship refers to a relationship between a board member and another person, or between two or more board members, which fits one of the following:</w:t>
      </w:r>
    </w:p>
    <w:p w14:paraId="17AF5B04" w14:textId="77777777" w:rsidR="00324808" w:rsidRPr="00543831" w:rsidRDefault="00324808" w:rsidP="00CE67A5">
      <w:pPr>
        <w:pStyle w:val="ListParagraph"/>
        <w:numPr>
          <w:ilvl w:val="0"/>
          <w:numId w:val="3"/>
        </w:numPr>
        <w:ind w:left="709"/>
        <w:rPr>
          <w:rFonts w:cs="Arial"/>
        </w:rPr>
      </w:pPr>
      <w:r w:rsidRPr="00543831">
        <w:rPr>
          <w:rFonts w:cs="Arial"/>
        </w:rPr>
        <w:t>employer and employee</w:t>
      </w:r>
    </w:p>
    <w:p w14:paraId="3D436BAA" w14:textId="77777777" w:rsidR="00324808" w:rsidRPr="00543831" w:rsidRDefault="00324808" w:rsidP="00CE67A5">
      <w:pPr>
        <w:pStyle w:val="ListParagraph"/>
        <w:numPr>
          <w:ilvl w:val="0"/>
          <w:numId w:val="3"/>
        </w:numPr>
        <w:ind w:left="709"/>
        <w:rPr>
          <w:rFonts w:cs="Arial"/>
        </w:rPr>
      </w:pPr>
      <w:r w:rsidRPr="00543831">
        <w:rPr>
          <w:rFonts w:cs="Arial"/>
        </w:rPr>
        <w:t>business partners</w:t>
      </w:r>
    </w:p>
    <w:p w14:paraId="5E862FF9" w14:textId="77777777" w:rsidR="00324808" w:rsidRPr="00543831" w:rsidRDefault="00324808" w:rsidP="00CE67A5">
      <w:pPr>
        <w:pStyle w:val="ListParagraph"/>
        <w:numPr>
          <w:ilvl w:val="0"/>
          <w:numId w:val="3"/>
        </w:numPr>
        <w:ind w:left="709"/>
        <w:rPr>
          <w:rFonts w:cs="Arial"/>
        </w:rPr>
      </w:pPr>
      <w:r w:rsidRPr="00543831">
        <w:rPr>
          <w:rFonts w:cs="Arial"/>
        </w:rPr>
        <w:t>director of a body corporate and the body corporate</w:t>
      </w:r>
    </w:p>
    <w:p w14:paraId="5CEB4DC7" w14:textId="77777777" w:rsidR="00324808" w:rsidRPr="00543831" w:rsidRDefault="00324808" w:rsidP="00CE67A5">
      <w:pPr>
        <w:pStyle w:val="ListParagraph"/>
        <w:numPr>
          <w:ilvl w:val="0"/>
          <w:numId w:val="3"/>
        </w:numPr>
        <w:ind w:left="709"/>
        <w:rPr>
          <w:rFonts w:cs="Arial"/>
        </w:rPr>
      </w:pPr>
      <w:r w:rsidRPr="00543831">
        <w:rPr>
          <w:rFonts w:cs="Arial"/>
        </w:rPr>
        <w:t>involved in the control or management of a body corporate and the body corporate</w:t>
      </w:r>
    </w:p>
    <w:p w14:paraId="4A13C1D4" w14:textId="77777777" w:rsidR="00324808" w:rsidRPr="00543831" w:rsidRDefault="00324808" w:rsidP="00CE67A5">
      <w:pPr>
        <w:pStyle w:val="ListParagraph"/>
        <w:numPr>
          <w:ilvl w:val="0"/>
          <w:numId w:val="3"/>
        </w:numPr>
        <w:ind w:left="709"/>
        <w:rPr>
          <w:rFonts w:cs="Arial"/>
        </w:rPr>
      </w:pPr>
      <w:r w:rsidRPr="00543831">
        <w:rPr>
          <w:rFonts w:cs="Arial"/>
        </w:rPr>
        <w:t>holds an interest in at least 5% of the share capital of a body corporate and the body corporate</w:t>
      </w:r>
    </w:p>
    <w:p w14:paraId="72FFC97D" w14:textId="77777777" w:rsidR="00543831" w:rsidRDefault="00324808" w:rsidP="00CE67A5">
      <w:pPr>
        <w:pStyle w:val="ListParagraph"/>
        <w:numPr>
          <w:ilvl w:val="0"/>
          <w:numId w:val="3"/>
        </w:numPr>
        <w:ind w:left="709"/>
        <w:rPr>
          <w:rFonts w:cs="Arial"/>
        </w:rPr>
      </w:pPr>
      <w:r w:rsidRPr="00543831">
        <w:rPr>
          <w:rFonts w:cs="Arial"/>
        </w:rPr>
        <w:t>joint trustee or joint beneficiary.</w:t>
      </w:r>
    </w:p>
    <w:p w14:paraId="59E1BAB1" w14:textId="77777777" w:rsidR="00543831" w:rsidRPr="00543831" w:rsidRDefault="00543831" w:rsidP="00543831">
      <w:pPr>
        <w:rPr>
          <w:rFonts w:cs="Arial"/>
        </w:rPr>
      </w:pPr>
    </w:p>
    <w:p w14:paraId="43C402ED" w14:textId="77777777" w:rsidR="00A74C69" w:rsidRPr="00004176" w:rsidRDefault="00793E2D" w:rsidP="002469D3">
      <w:pPr>
        <w:pStyle w:val="Heading2"/>
        <w:rPr>
          <w:rFonts w:eastAsiaTheme="minorHAnsi" w:cs="Arial"/>
          <w:color w:val="auto"/>
          <w:szCs w:val="22"/>
        </w:rPr>
      </w:pPr>
      <w:r w:rsidRPr="00004176">
        <w:rPr>
          <w:rFonts w:eastAsiaTheme="minorHAnsi" w:cs="Arial"/>
          <w:color w:val="auto"/>
          <w:szCs w:val="22"/>
        </w:rPr>
        <w:t>C</w:t>
      </w:r>
      <w:r w:rsidR="006A632A" w:rsidRPr="00004176">
        <w:rPr>
          <w:rFonts w:eastAsiaTheme="minorHAnsi" w:cs="Arial"/>
          <w:color w:val="auto"/>
          <w:szCs w:val="22"/>
        </w:rPr>
        <w:t>hair’s assessment of members’ fitness and propriety</w:t>
      </w:r>
    </w:p>
    <w:p w14:paraId="51B103C8" w14:textId="77777777" w:rsidR="00324808" w:rsidRPr="00543831" w:rsidRDefault="00324808" w:rsidP="00CE67A5">
      <w:pPr>
        <w:pStyle w:val="ListParagraph"/>
        <w:numPr>
          <w:ilvl w:val="0"/>
          <w:numId w:val="2"/>
        </w:numPr>
        <w:ind w:left="284" w:hanging="284"/>
        <w:rPr>
          <w:rFonts w:cs="Arial"/>
        </w:rPr>
      </w:pPr>
      <w:r w:rsidRPr="00543831">
        <w:rPr>
          <w:rFonts w:cs="Arial"/>
        </w:rPr>
        <w:t xml:space="preserve">The members are required to provide evidence of their eligibility, fitness and propriety to serve as members to me as </w:t>
      </w:r>
      <w:r w:rsidR="00F92FDD">
        <w:rPr>
          <w:rFonts w:cs="Arial"/>
        </w:rPr>
        <w:t>C</w:t>
      </w:r>
      <w:r w:rsidRPr="00543831">
        <w:rPr>
          <w:rFonts w:cs="Arial"/>
        </w:rPr>
        <w:t>hair and I have assessed the evidence so provided.</w:t>
      </w:r>
    </w:p>
    <w:p w14:paraId="0EEAE6A7" w14:textId="66F35A18" w:rsidR="00324808" w:rsidRPr="00543831" w:rsidRDefault="006F065B" w:rsidP="00CE67A5">
      <w:pPr>
        <w:pStyle w:val="ListParagraph"/>
        <w:numPr>
          <w:ilvl w:val="0"/>
          <w:numId w:val="2"/>
        </w:numPr>
        <w:ind w:left="284" w:hanging="284"/>
        <w:rPr>
          <w:rFonts w:cs="Arial"/>
        </w:rPr>
      </w:pPr>
      <w:r w:rsidRPr="00543831">
        <w:rPr>
          <w:rFonts w:cs="Arial"/>
        </w:rPr>
        <w:t>On the basis of my assessment, I am satisfied that a</w:t>
      </w:r>
      <w:r w:rsidR="00324808" w:rsidRPr="00543831">
        <w:rPr>
          <w:rFonts w:cs="Arial"/>
        </w:rPr>
        <w:t xml:space="preserve">ll of the members are eligible to serve, and are not disqualified from serving on a management </w:t>
      </w:r>
      <w:r w:rsidR="00BE6E2C" w:rsidRPr="00543831">
        <w:rPr>
          <w:rFonts w:cs="Arial"/>
        </w:rPr>
        <w:t>committee, council</w:t>
      </w:r>
      <w:r w:rsidR="00324808" w:rsidRPr="00543831">
        <w:rPr>
          <w:rFonts w:cs="Arial"/>
        </w:rPr>
        <w:t xml:space="preserve"> or board of directors in accordance with </w:t>
      </w:r>
      <w:r w:rsidR="00324808" w:rsidRPr="00004176">
        <w:rPr>
          <w:rFonts w:cs="Arial"/>
          <w:b/>
        </w:rPr>
        <w:t>(select one which applies):</w:t>
      </w:r>
      <w:r w:rsidR="00324808" w:rsidRPr="00543831">
        <w:rPr>
          <w:rFonts w:cs="Arial"/>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333"/>
      </w:tblGrid>
      <w:tr w:rsidR="00921D35" w:rsidRPr="00834AEF" w14:paraId="112E8EE7" w14:textId="77777777" w:rsidTr="005D1277">
        <w:sdt>
          <w:sdtPr>
            <w:rPr>
              <w:rFonts w:cs="Arial"/>
            </w:rPr>
            <w:id w:val="314382787"/>
            <w14:checkbox>
              <w14:checked w14:val="0"/>
              <w14:checkedState w14:val="2612" w14:font="MS Gothic"/>
              <w14:uncheckedState w14:val="2610" w14:font="MS Gothic"/>
            </w14:checkbox>
          </w:sdtPr>
          <w:sdtEndPr/>
          <w:sdtContent>
            <w:tc>
              <w:tcPr>
                <w:tcW w:w="414" w:type="dxa"/>
                <w:shd w:val="clear" w:color="auto" w:fill="F2DBDB" w:themeFill="accent2" w:themeFillTint="33"/>
              </w:tcPr>
              <w:p w14:paraId="78766D6A" w14:textId="41D30C72" w:rsidR="00921D35" w:rsidRPr="00834AEF" w:rsidRDefault="00014C9C" w:rsidP="005D1277">
                <w:pPr>
                  <w:pStyle w:val="ListParagraph"/>
                  <w:spacing w:before="60" w:after="60"/>
                  <w:ind w:left="0"/>
                  <w:rPr>
                    <w:rFonts w:cs="Arial"/>
                  </w:rPr>
                </w:pPr>
                <w:r>
                  <w:rPr>
                    <w:rFonts w:ascii="MS Gothic" w:eastAsia="MS Gothic" w:hAnsi="MS Gothic" w:cs="Arial" w:hint="eastAsia"/>
                  </w:rPr>
                  <w:t>☐</w:t>
                </w:r>
              </w:p>
            </w:tc>
          </w:sdtContent>
        </w:sdt>
        <w:tc>
          <w:tcPr>
            <w:tcW w:w="9345" w:type="dxa"/>
          </w:tcPr>
          <w:p w14:paraId="7250648E" w14:textId="77777777" w:rsidR="00921D35" w:rsidRPr="00834AEF" w:rsidRDefault="00921D35" w:rsidP="005D1277">
            <w:pPr>
              <w:pStyle w:val="ListParagraph"/>
              <w:spacing w:before="60" w:after="60"/>
              <w:ind w:left="0"/>
              <w:rPr>
                <w:rFonts w:cs="Arial"/>
              </w:rPr>
            </w:pPr>
            <w:r w:rsidRPr="00834AEF">
              <w:rPr>
                <w:rFonts w:cs="Arial"/>
                <w:i/>
              </w:rPr>
              <w:t>Associations Incorporation Act 2015</w:t>
            </w:r>
            <w:r w:rsidRPr="00834AEF">
              <w:rPr>
                <w:rFonts w:cs="Arial"/>
              </w:rPr>
              <w:t xml:space="preserve"> (WA) sections 39 and 40</w:t>
            </w:r>
          </w:p>
        </w:tc>
      </w:tr>
      <w:tr w:rsidR="00921D35" w:rsidRPr="00834AEF" w14:paraId="2C4A9D90" w14:textId="77777777" w:rsidTr="005D1277">
        <w:sdt>
          <w:sdtPr>
            <w:rPr>
              <w:rFonts w:cs="Arial"/>
            </w:rPr>
            <w:id w:val="405422939"/>
            <w14:checkbox>
              <w14:checked w14:val="0"/>
              <w14:checkedState w14:val="2612" w14:font="MS Gothic"/>
              <w14:uncheckedState w14:val="2610" w14:font="MS Gothic"/>
            </w14:checkbox>
          </w:sdtPr>
          <w:sdtEndPr/>
          <w:sdtContent>
            <w:tc>
              <w:tcPr>
                <w:tcW w:w="414" w:type="dxa"/>
                <w:shd w:val="clear" w:color="auto" w:fill="F2DBDB" w:themeFill="accent2" w:themeFillTint="33"/>
              </w:tcPr>
              <w:p w14:paraId="422CFC60" w14:textId="5C9F2D27" w:rsidR="00921D35" w:rsidRPr="00834AEF" w:rsidRDefault="00014C9C" w:rsidP="005D1277">
                <w:pPr>
                  <w:pStyle w:val="ListParagraph"/>
                  <w:spacing w:before="60" w:after="60"/>
                  <w:ind w:left="0"/>
                  <w:rPr>
                    <w:rFonts w:cs="Arial"/>
                  </w:rPr>
                </w:pPr>
                <w:r>
                  <w:rPr>
                    <w:rFonts w:ascii="MS Gothic" w:eastAsia="MS Gothic" w:hAnsi="MS Gothic" w:cs="Arial" w:hint="eastAsia"/>
                  </w:rPr>
                  <w:t>☐</w:t>
                </w:r>
              </w:p>
            </w:tc>
          </w:sdtContent>
        </w:sdt>
        <w:tc>
          <w:tcPr>
            <w:tcW w:w="9345" w:type="dxa"/>
          </w:tcPr>
          <w:p w14:paraId="52DABB27" w14:textId="77777777" w:rsidR="00921D35" w:rsidRPr="00834AEF" w:rsidRDefault="00921D35" w:rsidP="005D1277">
            <w:pPr>
              <w:pStyle w:val="ListParagraph"/>
              <w:spacing w:before="60" w:after="60"/>
              <w:ind w:left="0"/>
              <w:rPr>
                <w:rFonts w:cs="Arial"/>
              </w:rPr>
            </w:pPr>
            <w:r w:rsidRPr="00834AEF">
              <w:rPr>
                <w:rFonts w:cs="Arial"/>
                <w:i/>
              </w:rPr>
              <w:t>Corporations Act 2001</w:t>
            </w:r>
            <w:r w:rsidRPr="00834AEF">
              <w:rPr>
                <w:rFonts w:cs="Arial"/>
              </w:rPr>
              <w:t xml:space="preserve"> (Cth) Part 2D.6</w:t>
            </w:r>
          </w:p>
        </w:tc>
      </w:tr>
      <w:tr w:rsidR="00921D35" w:rsidRPr="00834AEF" w14:paraId="365B8750" w14:textId="77777777" w:rsidTr="005D1277">
        <w:sdt>
          <w:sdtPr>
            <w:rPr>
              <w:rFonts w:cs="Arial"/>
            </w:rPr>
            <w:id w:val="-1987695973"/>
            <w14:checkbox>
              <w14:checked w14:val="0"/>
              <w14:checkedState w14:val="2612" w14:font="MS Gothic"/>
              <w14:uncheckedState w14:val="2610" w14:font="MS Gothic"/>
            </w14:checkbox>
          </w:sdtPr>
          <w:sdtEndPr/>
          <w:sdtContent>
            <w:tc>
              <w:tcPr>
                <w:tcW w:w="414" w:type="dxa"/>
                <w:shd w:val="clear" w:color="auto" w:fill="F2DBDB" w:themeFill="accent2" w:themeFillTint="33"/>
              </w:tcPr>
              <w:p w14:paraId="458B6159" w14:textId="20A85372" w:rsidR="00921D35" w:rsidRPr="00834AEF" w:rsidRDefault="00014C9C" w:rsidP="005D1277">
                <w:pPr>
                  <w:pStyle w:val="ListParagraph"/>
                  <w:spacing w:before="60" w:after="60"/>
                  <w:ind w:left="0"/>
                  <w:rPr>
                    <w:rFonts w:cs="Arial"/>
                  </w:rPr>
                </w:pPr>
                <w:r>
                  <w:rPr>
                    <w:rFonts w:ascii="MS Gothic" w:eastAsia="MS Gothic" w:hAnsi="MS Gothic" w:cs="Arial" w:hint="eastAsia"/>
                  </w:rPr>
                  <w:t>☐</w:t>
                </w:r>
              </w:p>
            </w:tc>
          </w:sdtContent>
        </w:sdt>
        <w:tc>
          <w:tcPr>
            <w:tcW w:w="9345" w:type="dxa"/>
          </w:tcPr>
          <w:p w14:paraId="0F226A7A" w14:textId="77777777" w:rsidR="00921D35" w:rsidRPr="00834AEF" w:rsidRDefault="00921D35" w:rsidP="005D1277">
            <w:pPr>
              <w:pStyle w:val="ListParagraph"/>
              <w:spacing w:before="60" w:after="60"/>
              <w:ind w:left="0"/>
              <w:rPr>
                <w:rFonts w:cs="Arial"/>
              </w:rPr>
            </w:pPr>
            <w:r w:rsidRPr="00834AEF">
              <w:rPr>
                <w:rFonts w:cs="Arial"/>
                <w:i/>
              </w:rPr>
              <w:t>Corporations (Aboriginal and Torres Strait Islander) Act 2006</w:t>
            </w:r>
            <w:r w:rsidRPr="00834AEF">
              <w:rPr>
                <w:rFonts w:cs="Arial"/>
              </w:rPr>
              <w:t xml:space="preserve"> (Cth) Division 279</w:t>
            </w:r>
          </w:p>
        </w:tc>
      </w:tr>
      <w:tr w:rsidR="00921D35" w:rsidRPr="00834AEF" w14:paraId="59EDEE1B" w14:textId="77777777" w:rsidTr="005D1277">
        <w:sdt>
          <w:sdtPr>
            <w:rPr>
              <w:rFonts w:cs="Arial"/>
            </w:rPr>
            <w:id w:val="-1427875824"/>
            <w14:checkbox>
              <w14:checked w14:val="0"/>
              <w14:checkedState w14:val="2612" w14:font="MS Gothic"/>
              <w14:uncheckedState w14:val="2610" w14:font="MS Gothic"/>
            </w14:checkbox>
          </w:sdtPr>
          <w:sdtEndPr/>
          <w:sdtContent>
            <w:tc>
              <w:tcPr>
                <w:tcW w:w="414" w:type="dxa"/>
                <w:shd w:val="clear" w:color="auto" w:fill="F2DBDB" w:themeFill="accent2" w:themeFillTint="33"/>
              </w:tcPr>
              <w:p w14:paraId="7062DC5B" w14:textId="0651D5E7" w:rsidR="00921D35" w:rsidRPr="00834AEF" w:rsidRDefault="00014C9C" w:rsidP="005D1277">
                <w:pPr>
                  <w:pStyle w:val="ListParagraph"/>
                  <w:spacing w:before="60" w:after="60"/>
                  <w:ind w:left="0"/>
                  <w:rPr>
                    <w:rFonts w:cs="Arial"/>
                  </w:rPr>
                </w:pPr>
                <w:r>
                  <w:rPr>
                    <w:rFonts w:ascii="MS Gothic" w:eastAsia="MS Gothic" w:hAnsi="MS Gothic" w:cs="Arial" w:hint="eastAsia"/>
                  </w:rPr>
                  <w:t>☐</w:t>
                </w:r>
              </w:p>
            </w:tc>
          </w:sdtContent>
        </w:sdt>
        <w:tc>
          <w:tcPr>
            <w:tcW w:w="9345" w:type="dxa"/>
          </w:tcPr>
          <w:p w14:paraId="1BAC762A" w14:textId="77777777" w:rsidR="00921D35" w:rsidRPr="00834AEF" w:rsidRDefault="00921D35" w:rsidP="005D1277">
            <w:pPr>
              <w:pStyle w:val="ListParagraph"/>
              <w:spacing w:before="60" w:after="60"/>
              <w:ind w:left="0"/>
              <w:rPr>
                <w:rFonts w:cs="Arial"/>
              </w:rPr>
            </w:pPr>
            <w:r w:rsidRPr="00834AEF">
              <w:rPr>
                <w:rFonts w:cs="Arial"/>
              </w:rPr>
              <w:t>Other (please specify)</w:t>
            </w:r>
          </w:p>
          <w:p w14:paraId="423DDA56" w14:textId="77777777" w:rsidR="00921D35" w:rsidRPr="00834AEF" w:rsidRDefault="004D7A1C" w:rsidP="005D1277">
            <w:pPr>
              <w:pStyle w:val="ListParagraph"/>
              <w:spacing w:before="60" w:after="60"/>
              <w:ind w:left="0"/>
              <w:rPr>
                <w:rFonts w:cs="Arial"/>
              </w:rPr>
            </w:pPr>
            <w:sdt>
              <w:sdtPr>
                <w:rPr>
                  <w:rFonts w:cs="Arial"/>
                </w:rPr>
                <w:id w:val="670069126"/>
                <w:placeholder>
                  <w:docPart w:val="5BEAA4F7D47E4AF1A618A23814B64B62"/>
                </w:placeholder>
                <w:showingPlcHdr/>
                <w15:appearance w15:val="hidden"/>
              </w:sdtPr>
              <w:sdtEndPr/>
              <w:sdtContent>
                <w:r w:rsidR="00921D35" w:rsidRPr="00834AEF">
                  <w:rPr>
                    <w:rStyle w:val="PlaceholderText"/>
                    <w:rFonts w:cs="Arial"/>
                    <w:shd w:val="clear" w:color="auto" w:fill="F2DBDB" w:themeFill="accent2" w:themeFillTint="33"/>
                  </w:rPr>
                  <w:t>Click/tap to specify if ‘other’ legislation selected</w:t>
                </w:r>
              </w:sdtContent>
            </w:sdt>
          </w:p>
        </w:tc>
      </w:tr>
    </w:tbl>
    <w:p w14:paraId="3C617FC7" w14:textId="77777777" w:rsidR="00324808" w:rsidRPr="00543831" w:rsidRDefault="006F065B" w:rsidP="00CE67A5">
      <w:pPr>
        <w:pStyle w:val="ListParagraph"/>
        <w:numPr>
          <w:ilvl w:val="0"/>
          <w:numId w:val="2"/>
        </w:numPr>
        <w:ind w:left="284" w:hanging="284"/>
        <w:rPr>
          <w:rFonts w:cs="Arial"/>
        </w:rPr>
      </w:pPr>
      <w:r w:rsidRPr="00543831">
        <w:rPr>
          <w:rFonts w:cs="Arial"/>
        </w:rPr>
        <w:t>On the basis of my assessment, I am satisfied that n</w:t>
      </w:r>
      <w:r w:rsidR="00324808" w:rsidRPr="00543831">
        <w:rPr>
          <w:rFonts w:cs="Arial"/>
        </w:rPr>
        <w:t>one of the members:</w:t>
      </w:r>
    </w:p>
    <w:p w14:paraId="036FDAC0" w14:textId="77777777" w:rsidR="00324808" w:rsidRPr="00543831" w:rsidRDefault="00324808" w:rsidP="00CE67A5">
      <w:pPr>
        <w:pStyle w:val="ListParagraph"/>
        <w:numPr>
          <w:ilvl w:val="1"/>
          <w:numId w:val="2"/>
        </w:numPr>
        <w:ind w:left="851"/>
        <w:rPr>
          <w:rFonts w:cs="Arial"/>
        </w:rPr>
      </w:pPr>
      <w:r w:rsidRPr="00543831">
        <w:rPr>
          <w:rFonts w:cs="Arial"/>
        </w:rPr>
        <w:t xml:space="preserve">has ever been refused a Working With Children Card or its equivalent in Australia or any other country, except on the basis that they were not engaged in child-related work (Note: in WA this refusal includes being issued with an interim negative notice or a negative notice under the </w:t>
      </w:r>
      <w:r w:rsidRPr="00543831">
        <w:rPr>
          <w:rFonts w:eastAsia="Arial" w:cs="Arial"/>
          <w:i/>
        </w:rPr>
        <w:t>Working with Child</w:t>
      </w:r>
      <w:r w:rsidR="00563009" w:rsidRPr="00543831">
        <w:rPr>
          <w:rFonts w:eastAsia="Arial" w:cs="Arial"/>
          <w:i/>
        </w:rPr>
        <w:t xml:space="preserve">ren (Criminal Record Checking) </w:t>
      </w:r>
      <w:r w:rsidRPr="00543831">
        <w:rPr>
          <w:rFonts w:eastAsia="Arial" w:cs="Arial"/>
          <w:i/>
        </w:rPr>
        <w:t>Act 2004</w:t>
      </w:r>
      <w:r w:rsidRPr="00543831">
        <w:rPr>
          <w:rFonts w:cs="Arial"/>
        </w:rPr>
        <w:t xml:space="preserve">); or </w:t>
      </w:r>
    </w:p>
    <w:p w14:paraId="7527A8FA" w14:textId="77777777" w:rsidR="00324808" w:rsidRPr="00543831" w:rsidRDefault="00324808" w:rsidP="00CE67A5">
      <w:pPr>
        <w:pStyle w:val="ListParagraph"/>
        <w:numPr>
          <w:ilvl w:val="1"/>
          <w:numId w:val="2"/>
        </w:numPr>
        <w:ind w:left="851"/>
        <w:rPr>
          <w:rFonts w:cs="Arial"/>
        </w:rPr>
      </w:pPr>
      <w:r w:rsidRPr="00543831">
        <w:rPr>
          <w:rFonts w:cs="Arial"/>
        </w:rPr>
        <w:t>has a conflict of interest that cannot be effectively managed by the governing body in accordance with established policies and procedures.</w:t>
      </w:r>
    </w:p>
    <w:p w14:paraId="7F89EBEC" w14:textId="77777777" w:rsidR="00921D35" w:rsidRPr="00834AEF" w:rsidRDefault="00921D35" w:rsidP="00921D35">
      <w:pPr>
        <w:pStyle w:val="ListParagraph"/>
        <w:numPr>
          <w:ilvl w:val="0"/>
          <w:numId w:val="2"/>
        </w:numPr>
        <w:spacing w:before="0" w:after="0"/>
        <w:rPr>
          <w:rFonts w:cs="Arial"/>
        </w:rPr>
      </w:pPr>
      <w:r w:rsidRPr="00834AEF">
        <w:rPr>
          <w:rFonts w:cs="Arial"/>
        </w:rPr>
        <w:t xml:space="preserve">I have obtained a statement from each member as to his or her knowledge of the past conduct of the persons and companies with whom he or she has a relevant relationship (as defined in clause 2) and I am of the opinion that </w:t>
      </w:r>
      <w:r w:rsidRPr="00834AEF">
        <w:rPr>
          <w:rFonts w:cs="Arial"/>
          <w:b/>
        </w:rPr>
        <w:t>(select one which applies</w:t>
      </w:r>
      <w:r w:rsidRPr="00834AEF">
        <w:rPr>
          <w:rFonts w:cs="Arial"/>
        </w:rPr>
        <w:t>):</w:t>
      </w:r>
    </w:p>
    <w:p w14:paraId="692CC913" w14:textId="77777777" w:rsidR="00921D35" w:rsidRPr="00834AEF" w:rsidRDefault="004D7A1C" w:rsidP="00921D35">
      <w:pPr>
        <w:pStyle w:val="ListParagraph"/>
        <w:spacing w:after="0"/>
        <w:ind w:left="1560" w:hanging="567"/>
        <w:rPr>
          <w:rFonts w:cs="Arial"/>
        </w:rPr>
      </w:pPr>
      <w:sdt>
        <w:sdtPr>
          <w:rPr>
            <w:rFonts w:cs="Arial"/>
            <w:shd w:val="clear" w:color="auto" w:fill="F2DBDB" w:themeFill="accent2" w:themeFillTint="33"/>
          </w:rPr>
          <w:id w:val="993074330"/>
          <w14:checkbox>
            <w14:checked w14:val="0"/>
            <w14:checkedState w14:val="2612" w14:font="MS Gothic"/>
            <w14:uncheckedState w14:val="2610" w14:font="MS Gothic"/>
          </w14:checkbox>
        </w:sdtPr>
        <w:sdtEndPr/>
        <w:sdtContent>
          <w:r w:rsidR="00921D35" w:rsidRPr="00834AEF">
            <w:rPr>
              <w:rFonts w:ascii="MS Gothic" w:eastAsia="MS Gothic" w:hAnsi="MS Gothic" w:cs="Arial" w:hint="eastAsia"/>
              <w:shd w:val="clear" w:color="auto" w:fill="F2DBDB" w:themeFill="accent2" w:themeFillTint="33"/>
            </w:rPr>
            <w:t>☐</w:t>
          </w:r>
        </w:sdtContent>
      </w:sdt>
      <w:r w:rsidR="00921D35" w:rsidRPr="00834AEF">
        <w:rPr>
          <w:rFonts w:cs="Arial"/>
        </w:rPr>
        <w:tab/>
        <w:t>none of the members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762ABFFB" w14:textId="77777777" w:rsidR="00921D35" w:rsidRPr="00834AEF" w:rsidRDefault="00921D35" w:rsidP="00921D35">
      <w:pPr>
        <w:pStyle w:val="ListParagraph"/>
        <w:spacing w:after="0"/>
        <w:ind w:left="993"/>
        <w:rPr>
          <w:rFonts w:cs="Arial"/>
        </w:rPr>
      </w:pPr>
      <w:r w:rsidRPr="00834AEF">
        <w:rPr>
          <w:rFonts w:cs="Arial"/>
        </w:rPr>
        <w:t>OR</w:t>
      </w:r>
    </w:p>
    <w:p w14:paraId="6113F778" w14:textId="77777777" w:rsidR="00921D35" w:rsidRPr="00834AEF" w:rsidRDefault="004D7A1C" w:rsidP="00921D35">
      <w:pPr>
        <w:pStyle w:val="ListParagraph"/>
        <w:spacing w:after="0"/>
        <w:ind w:left="1560" w:hanging="567"/>
        <w:rPr>
          <w:rFonts w:cs="Arial"/>
        </w:rPr>
      </w:pPr>
      <w:sdt>
        <w:sdtPr>
          <w:rPr>
            <w:rFonts w:cs="Arial"/>
            <w:shd w:val="clear" w:color="auto" w:fill="F2DBDB" w:themeFill="accent2" w:themeFillTint="33"/>
          </w:rPr>
          <w:id w:val="-715589817"/>
          <w14:checkbox>
            <w14:checked w14:val="0"/>
            <w14:checkedState w14:val="2612" w14:font="MS Gothic"/>
            <w14:uncheckedState w14:val="2610" w14:font="MS Gothic"/>
          </w14:checkbox>
        </w:sdtPr>
        <w:sdtEndPr/>
        <w:sdtContent>
          <w:r w:rsidR="00921D35" w:rsidRPr="00834AEF">
            <w:rPr>
              <w:rFonts w:ascii="Segoe UI Symbol" w:eastAsia="MS Gothic" w:hAnsi="Segoe UI Symbol" w:cs="Segoe UI Symbol"/>
              <w:shd w:val="clear" w:color="auto" w:fill="F2DBDB" w:themeFill="accent2" w:themeFillTint="33"/>
            </w:rPr>
            <w:t>☐</w:t>
          </w:r>
        </w:sdtContent>
      </w:sdt>
      <w:r w:rsidR="00921D35" w:rsidRPr="00834AEF">
        <w:rPr>
          <w:rFonts w:cs="Arial"/>
        </w:rPr>
        <w:tab/>
        <w:t>in each case of a member who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the relationship should not preclude that member from membership of the governing body for reasons I have documented.</w:t>
      </w:r>
    </w:p>
    <w:p w14:paraId="14443A82" w14:textId="77777777" w:rsidR="0015054E" w:rsidRPr="0015054E" w:rsidRDefault="0015054E" w:rsidP="0015054E">
      <w:pPr>
        <w:rPr>
          <w:rFonts w:cs="Arial"/>
        </w:rPr>
      </w:pPr>
    </w:p>
    <w:p w14:paraId="18855C47" w14:textId="77777777" w:rsidR="00781606" w:rsidRPr="00004176" w:rsidRDefault="00793E2D" w:rsidP="002469D3">
      <w:pPr>
        <w:pStyle w:val="Heading2"/>
        <w:rPr>
          <w:color w:val="auto"/>
        </w:rPr>
      </w:pPr>
      <w:r w:rsidRPr="00004176">
        <w:rPr>
          <w:color w:val="auto"/>
        </w:rPr>
        <w:t>C</w:t>
      </w:r>
      <w:r w:rsidR="006A632A" w:rsidRPr="00004176">
        <w:rPr>
          <w:color w:val="auto"/>
        </w:rPr>
        <w:t>hair’s fitness and propriety</w:t>
      </w:r>
    </w:p>
    <w:p w14:paraId="4F31DB78" w14:textId="5E5A344F" w:rsidR="00324808" w:rsidRPr="0015054E" w:rsidRDefault="00324808" w:rsidP="00CE67A5">
      <w:pPr>
        <w:pStyle w:val="ListParagraph"/>
        <w:numPr>
          <w:ilvl w:val="0"/>
          <w:numId w:val="2"/>
        </w:numPr>
        <w:ind w:left="426" w:hanging="426"/>
        <w:rPr>
          <w:rFonts w:cs="Arial"/>
        </w:rPr>
      </w:pPr>
      <w:r w:rsidRPr="0015054E">
        <w:rPr>
          <w:rFonts w:cs="Arial"/>
        </w:rPr>
        <w:t xml:space="preserve">I am eligible to serve and am not disqualified from serving as both member and </w:t>
      </w:r>
      <w:r w:rsidR="00F92FDD">
        <w:rPr>
          <w:rFonts w:cs="Arial"/>
        </w:rPr>
        <w:t>C</w:t>
      </w:r>
      <w:r w:rsidRPr="0015054E">
        <w:rPr>
          <w:rFonts w:cs="Arial"/>
        </w:rPr>
        <w:t>hair of the management committee, council or board of directors of</w:t>
      </w:r>
      <w:r w:rsidR="00921D35">
        <w:rPr>
          <w:rFonts w:cs="Arial"/>
        </w:rPr>
        <w:t xml:space="preserve"> </w:t>
      </w:r>
      <w:sdt>
        <w:sdtPr>
          <w:rPr>
            <w:rFonts w:cs="Arial"/>
          </w:rPr>
          <w:id w:val="582888094"/>
          <w:placeholder>
            <w:docPart w:val="BE3EC69CCD9E49BD80867DFACDDFACBB"/>
          </w:placeholder>
          <w:showingPlcHdr/>
          <w15:appearance w15:val="hidden"/>
        </w:sdtPr>
        <w:sdtEndPr/>
        <w:sdtContent>
          <w:r w:rsidR="00921D35" w:rsidRPr="00834AEF">
            <w:rPr>
              <w:rStyle w:val="PlaceholderText"/>
              <w:rFonts w:cs="Arial"/>
              <w:shd w:val="clear" w:color="auto" w:fill="F2DBDB" w:themeFill="accent2" w:themeFillTint="33"/>
            </w:rPr>
            <w:t>Click/tap to enter governing body name</w:t>
          </w:r>
        </w:sdtContent>
      </w:sdt>
      <w:r w:rsidR="00921D35">
        <w:rPr>
          <w:rFonts w:cs="Arial"/>
        </w:rPr>
        <w:t xml:space="preserve"> </w:t>
      </w:r>
      <w:r w:rsidR="0015054E" w:rsidRPr="0015054E">
        <w:rPr>
          <w:rFonts w:cs="Arial"/>
        </w:rPr>
        <w:t>i</w:t>
      </w:r>
      <w:r w:rsidRPr="0015054E">
        <w:rPr>
          <w:rFonts w:cs="Arial"/>
        </w:rPr>
        <w:t>n accordance with (</w:t>
      </w:r>
      <w:r w:rsidRPr="0015054E">
        <w:rPr>
          <w:rFonts w:eastAsia="Arial" w:cs="Arial"/>
          <w:b/>
        </w:rPr>
        <w:t xml:space="preserve">select </w:t>
      </w:r>
      <w:r w:rsidRPr="0015054E">
        <w:rPr>
          <w:rFonts w:eastAsia="Arial" w:cs="Arial"/>
          <w:b/>
          <w:u w:val="single" w:color="000000"/>
        </w:rPr>
        <w:t>one</w:t>
      </w:r>
      <w:r w:rsidRPr="0015054E">
        <w:rPr>
          <w:rFonts w:eastAsia="Arial" w:cs="Arial"/>
          <w:b/>
        </w:rPr>
        <w:t xml:space="preserve"> which applies</w:t>
      </w:r>
      <w:r w:rsidRPr="0015054E">
        <w:rPr>
          <w:rFonts w:cs="Arial"/>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333"/>
      </w:tblGrid>
      <w:tr w:rsidR="00921D35" w:rsidRPr="00834AEF" w14:paraId="1DB43D1C" w14:textId="77777777" w:rsidTr="005D1277">
        <w:sdt>
          <w:sdtPr>
            <w:rPr>
              <w:rFonts w:cs="Arial"/>
            </w:rPr>
            <w:id w:val="-608039747"/>
            <w14:checkbox>
              <w14:checked w14:val="0"/>
              <w14:checkedState w14:val="2612" w14:font="MS Gothic"/>
              <w14:uncheckedState w14:val="2610" w14:font="MS Gothic"/>
            </w14:checkbox>
          </w:sdtPr>
          <w:sdtEndPr/>
          <w:sdtContent>
            <w:tc>
              <w:tcPr>
                <w:tcW w:w="414" w:type="dxa"/>
                <w:shd w:val="clear" w:color="auto" w:fill="F2DBDB" w:themeFill="accent2" w:themeFillTint="33"/>
              </w:tcPr>
              <w:p w14:paraId="0857E6BD" w14:textId="77777777" w:rsidR="00921D35" w:rsidRPr="00834AEF" w:rsidRDefault="00921D35" w:rsidP="005D1277">
                <w:pPr>
                  <w:pStyle w:val="ListParagraph"/>
                  <w:spacing w:before="60" w:after="60"/>
                  <w:ind w:left="0"/>
                  <w:rPr>
                    <w:rFonts w:cs="Arial"/>
                  </w:rPr>
                </w:pPr>
                <w:r w:rsidRPr="00834AEF">
                  <w:rPr>
                    <w:rFonts w:ascii="Segoe UI Symbol" w:eastAsia="MS Gothic" w:hAnsi="Segoe UI Symbol" w:cs="Segoe UI Symbol"/>
                  </w:rPr>
                  <w:t>☐</w:t>
                </w:r>
              </w:p>
            </w:tc>
          </w:sdtContent>
        </w:sdt>
        <w:tc>
          <w:tcPr>
            <w:tcW w:w="9345" w:type="dxa"/>
          </w:tcPr>
          <w:p w14:paraId="2F3BA1A0" w14:textId="77777777" w:rsidR="00921D35" w:rsidRPr="00834AEF" w:rsidRDefault="00921D35" w:rsidP="005D1277">
            <w:pPr>
              <w:pStyle w:val="ListParagraph"/>
              <w:spacing w:before="60" w:after="60"/>
              <w:ind w:left="0"/>
              <w:rPr>
                <w:rFonts w:cs="Arial"/>
              </w:rPr>
            </w:pPr>
            <w:r w:rsidRPr="00834AEF">
              <w:rPr>
                <w:rFonts w:cs="Arial"/>
                <w:i/>
              </w:rPr>
              <w:t>Associations Incorporation Act 2015</w:t>
            </w:r>
            <w:r w:rsidRPr="00834AEF">
              <w:rPr>
                <w:rFonts w:cs="Arial"/>
              </w:rPr>
              <w:t xml:space="preserve"> (WA) sections 39 and 40</w:t>
            </w:r>
          </w:p>
        </w:tc>
      </w:tr>
      <w:tr w:rsidR="00921D35" w:rsidRPr="00834AEF" w14:paraId="2F89C2B1" w14:textId="77777777" w:rsidTr="005D1277">
        <w:sdt>
          <w:sdtPr>
            <w:rPr>
              <w:rFonts w:cs="Arial"/>
            </w:rPr>
            <w:id w:val="153261994"/>
            <w14:checkbox>
              <w14:checked w14:val="0"/>
              <w14:checkedState w14:val="2612" w14:font="MS Gothic"/>
              <w14:uncheckedState w14:val="2610" w14:font="MS Gothic"/>
            </w14:checkbox>
          </w:sdtPr>
          <w:sdtEndPr/>
          <w:sdtContent>
            <w:tc>
              <w:tcPr>
                <w:tcW w:w="414" w:type="dxa"/>
                <w:shd w:val="clear" w:color="auto" w:fill="F2DBDB" w:themeFill="accent2" w:themeFillTint="33"/>
              </w:tcPr>
              <w:p w14:paraId="269927AD" w14:textId="77777777" w:rsidR="00921D35" w:rsidRPr="00834AEF" w:rsidRDefault="00921D35" w:rsidP="005D1277">
                <w:pPr>
                  <w:pStyle w:val="ListParagraph"/>
                  <w:spacing w:before="60" w:after="60"/>
                  <w:ind w:left="0"/>
                  <w:rPr>
                    <w:rFonts w:cs="Arial"/>
                  </w:rPr>
                </w:pPr>
                <w:r w:rsidRPr="00834AEF">
                  <w:rPr>
                    <w:rFonts w:ascii="Segoe UI Symbol" w:eastAsia="MS Gothic" w:hAnsi="Segoe UI Symbol" w:cs="Segoe UI Symbol"/>
                  </w:rPr>
                  <w:t>☐</w:t>
                </w:r>
              </w:p>
            </w:tc>
          </w:sdtContent>
        </w:sdt>
        <w:tc>
          <w:tcPr>
            <w:tcW w:w="9345" w:type="dxa"/>
          </w:tcPr>
          <w:p w14:paraId="5C93DCC8" w14:textId="77777777" w:rsidR="00921D35" w:rsidRPr="00834AEF" w:rsidRDefault="00921D35" w:rsidP="005D1277">
            <w:pPr>
              <w:pStyle w:val="ListParagraph"/>
              <w:spacing w:before="60" w:after="60"/>
              <w:ind w:left="0"/>
              <w:rPr>
                <w:rFonts w:cs="Arial"/>
              </w:rPr>
            </w:pPr>
            <w:r w:rsidRPr="00834AEF">
              <w:rPr>
                <w:rFonts w:cs="Arial"/>
                <w:i/>
              </w:rPr>
              <w:t>Corporations Act 2001</w:t>
            </w:r>
            <w:r w:rsidRPr="00834AEF">
              <w:rPr>
                <w:rFonts w:cs="Arial"/>
              </w:rPr>
              <w:t xml:space="preserve"> (Cth) Part 2D.6</w:t>
            </w:r>
          </w:p>
        </w:tc>
      </w:tr>
      <w:tr w:rsidR="00921D35" w:rsidRPr="00834AEF" w14:paraId="100FB770" w14:textId="77777777" w:rsidTr="005D1277">
        <w:sdt>
          <w:sdtPr>
            <w:rPr>
              <w:rFonts w:cs="Arial"/>
            </w:rPr>
            <w:id w:val="-1132702390"/>
            <w14:checkbox>
              <w14:checked w14:val="0"/>
              <w14:checkedState w14:val="2612" w14:font="MS Gothic"/>
              <w14:uncheckedState w14:val="2610" w14:font="MS Gothic"/>
            </w14:checkbox>
          </w:sdtPr>
          <w:sdtEndPr/>
          <w:sdtContent>
            <w:tc>
              <w:tcPr>
                <w:tcW w:w="414" w:type="dxa"/>
                <w:shd w:val="clear" w:color="auto" w:fill="F2DBDB" w:themeFill="accent2" w:themeFillTint="33"/>
              </w:tcPr>
              <w:p w14:paraId="52FED891" w14:textId="77777777" w:rsidR="00921D35" w:rsidRPr="00834AEF" w:rsidRDefault="00921D35" w:rsidP="005D1277">
                <w:pPr>
                  <w:pStyle w:val="ListParagraph"/>
                  <w:spacing w:before="60" w:after="60"/>
                  <w:ind w:left="0"/>
                  <w:rPr>
                    <w:rFonts w:cs="Arial"/>
                  </w:rPr>
                </w:pPr>
                <w:r w:rsidRPr="00834AEF">
                  <w:rPr>
                    <w:rFonts w:ascii="Segoe UI Symbol" w:eastAsia="MS Gothic" w:hAnsi="Segoe UI Symbol" w:cs="Segoe UI Symbol"/>
                  </w:rPr>
                  <w:t>☐</w:t>
                </w:r>
              </w:p>
            </w:tc>
          </w:sdtContent>
        </w:sdt>
        <w:tc>
          <w:tcPr>
            <w:tcW w:w="9345" w:type="dxa"/>
          </w:tcPr>
          <w:p w14:paraId="15C70B78" w14:textId="77777777" w:rsidR="00921D35" w:rsidRPr="00834AEF" w:rsidRDefault="00921D35" w:rsidP="005D1277">
            <w:pPr>
              <w:pStyle w:val="ListParagraph"/>
              <w:spacing w:before="60" w:after="60"/>
              <w:ind w:left="0"/>
              <w:rPr>
                <w:rFonts w:cs="Arial"/>
              </w:rPr>
            </w:pPr>
            <w:r w:rsidRPr="00834AEF">
              <w:rPr>
                <w:rFonts w:cs="Arial"/>
                <w:i/>
              </w:rPr>
              <w:t>Corporations (Aboriginal and Torres Strait Islander) Act 2006</w:t>
            </w:r>
            <w:r w:rsidRPr="00834AEF">
              <w:rPr>
                <w:rFonts w:cs="Arial"/>
              </w:rPr>
              <w:t xml:space="preserve"> (Cth) Division 279</w:t>
            </w:r>
          </w:p>
        </w:tc>
      </w:tr>
      <w:tr w:rsidR="00921D35" w:rsidRPr="00834AEF" w14:paraId="43F3D285" w14:textId="77777777" w:rsidTr="005D1277">
        <w:sdt>
          <w:sdtPr>
            <w:rPr>
              <w:rFonts w:cs="Arial"/>
            </w:rPr>
            <w:id w:val="1341349741"/>
            <w14:checkbox>
              <w14:checked w14:val="0"/>
              <w14:checkedState w14:val="2612" w14:font="MS Gothic"/>
              <w14:uncheckedState w14:val="2610" w14:font="MS Gothic"/>
            </w14:checkbox>
          </w:sdtPr>
          <w:sdtEndPr/>
          <w:sdtContent>
            <w:tc>
              <w:tcPr>
                <w:tcW w:w="414" w:type="dxa"/>
                <w:shd w:val="clear" w:color="auto" w:fill="F2DBDB" w:themeFill="accent2" w:themeFillTint="33"/>
              </w:tcPr>
              <w:p w14:paraId="45FD0A0C" w14:textId="77777777" w:rsidR="00921D35" w:rsidRPr="00834AEF" w:rsidRDefault="00921D35" w:rsidP="005D1277">
                <w:pPr>
                  <w:pStyle w:val="ListParagraph"/>
                  <w:spacing w:before="60" w:after="60"/>
                  <w:ind w:left="0"/>
                  <w:rPr>
                    <w:rFonts w:cs="Arial"/>
                  </w:rPr>
                </w:pPr>
                <w:r>
                  <w:rPr>
                    <w:rFonts w:ascii="MS Gothic" w:eastAsia="MS Gothic" w:hAnsi="MS Gothic" w:cs="Arial" w:hint="eastAsia"/>
                  </w:rPr>
                  <w:t>☐</w:t>
                </w:r>
              </w:p>
            </w:tc>
          </w:sdtContent>
        </w:sdt>
        <w:tc>
          <w:tcPr>
            <w:tcW w:w="9345" w:type="dxa"/>
          </w:tcPr>
          <w:p w14:paraId="17773758" w14:textId="77777777" w:rsidR="00921D35" w:rsidRPr="00834AEF" w:rsidRDefault="00921D35" w:rsidP="005D1277">
            <w:pPr>
              <w:pStyle w:val="ListParagraph"/>
              <w:spacing w:before="60" w:after="60"/>
              <w:ind w:left="0"/>
              <w:rPr>
                <w:rFonts w:cs="Arial"/>
              </w:rPr>
            </w:pPr>
            <w:r w:rsidRPr="00834AEF">
              <w:rPr>
                <w:rFonts w:cs="Arial"/>
              </w:rPr>
              <w:t>Other (please specify)</w:t>
            </w:r>
          </w:p>
          <w:p w14:paraId="5392DB4C" w14:textId="77777777" w:rsidR="00921D35" w:rsidRPr="00834AEF" w:rsidRDefault="004D7A1C" w:rsidP="005D1277">
            <w:pPr>
              <w:pStyle w:val="ListParagraph"/>
              <w:spacing w:before="60" w:after="60"/>
              <w:ind w:left="0"/>
              <w:rPr>
                <w:rFonts w:cs="Arial"/>
              </w:rPr>
            </w:pPr>
            <w:sdt>
              <w:sdtPr>
                <w:rPr>
                  <w:rFonts w:cs="Arial"/>
                </w:rPr>
                <w:id w:val="989591806"/>
                <w:placeholder>
                  <w:docPart w:val="7B937DBAD03745A18BFB7A2E56AD3DD0"/>
                </w:placeholder>
                <w:showingPlcHdr/>
                <w15:appearance w15:val="hidden"/>
              </w:sdtPr>
              <w:sdtEndPr/>
              <w:sdtContent>
                <w:r w:rsidR="00921D35" w:rsidRPr="00834AEF">
                  <w:rPr>
                    <w:rStyle w:val="PlaceholderText"/>
                    <w:rFonts w:cs="Arial"/>
                    <w:shd w:val="clear" w:color="auto" w:fill="F2DBDB" w:themeFill="accent2" w:themeFillTint="33"/>
                  </w:rPr>
                  <w:t>Click/tap to specify if ‘other’ legislation selected</w:t>
                </w:r>
              </w:sdtContent>
            </w:sdt>
          </w:p>
        </w:tc>
      </w:tr>
    </w:tbl>
    <w:p w14:paraId="50C3B289" w14:textId="77777777" w:rsidR="00F730C4" w:rsidRPr="002469D3" w:rsidRDefault="00F730C4" w:rsidP="00921D35">
      <w:pPr>
        <w:tabs>
          <w:tab w:val="left" w:pos="993"/>
        </w:tabs>
        <w:rPr>
          <w:rFonts w:cs="Arial"/>
        </w:rPr>
      </w:pPr>
    </w:p>
    <w:p w14:paraId="7EA505C3" w14:textId="77777777" w:rsidR="0015054E" w:rsidRDefault="00324808" w:rsidP="00CE67A5">
      <w:pPr>
        <w:pStyle w:val="ListParagraph"/>
        <w:numPr>
          <w:ilvl w:val="0"/>
          <w:numId w:val="2"/>
        </w:numPr>
        <w:ind w:left="426" w:hanging="426"/>
        <w:rPr>
          <w:rFonts w:cs="Arial"/>
        </w:rPr>
      </w:pPr>
      <w:r w:rsidRPr="0015054E">
        <w:rPr>
          <w:rFonts w:cs="Arial"/>
        </w:rPr>
        <w:t>I:</w:t>
      </w:r>
    </w:p>
    <w:p w14:paraId="1BDAFB6F" w14:textId="77777777" w:rsidR="0015054E" w:rsidRDefault="00324808" w:rsidP="00CE67A5">
      <w:pPr>
        <w:pStyle w:val="ListParagraph"/>
        <w:numPr>
          <w:ilvl w:val="1"/>
          <w:numId w:val="2"/>
        </w:numPr>
        <w:ind w:left="851"/>
        <w:rPr>
          <w:rFonts w:cs="Arial"/>
        </w:rPr>
      </w:pPr>
      <w:r w:rsidRPr="0015054E">
        <w:rPr>
          <w:rFonts w:cs="Arial"/>
        </w:rPr>
        <w:t xml:space="preserve">have never been refused a Working With Children Card or its equivalent in Australia or any other country, except on the basis that I was not engaged in child-related work (Note: in WA this refusal includes being issued with </w:t>
      </w:r>
      <w:r w:rsidRPr="0015054E">
        <w:rPr>
          <w:rFonts w:cs="Arial"/>
        </w:rPr>
        <w:lastRenderedPageBreak/>
        <w:t xml:space="preserve">an interim negative notice or a negative notice under the </w:t>
      </w:r>
      <w:r w:rsidRPr="0015054E">
        <w:rPr>
          <w:rFonts w:eastAsia="Arial" w:cs="Arial"/>
          <w:i/>
        </w:rPr>
        <w:t>Working with Children (Criminal Record Checking) Act 2004)</w:t>
      </w:r>
      <w:r w:rsidRPr="0015054E">
        <w:rPr>
          <w:rFonts w:cs="Arial"/>
        </w:rPr>
        <w:t>; and</w:t>
      </w:r>
    </w:p>
    <w:p w14:paraId="3AEC92E3" w14:textId="77777777" w:rsidR="00324808" w:rsidRDefault="00324808" w:rsidP="00CE67A5">
      <w:pPr>
        <w:pStyle w:val="ListParagraph"/>
        <w:numPr>
          <w:ilvl w:val="1"/>
          <w:numId w:val="2"/>
        </w:numPr>
        <w:ind w:left="851"/>
        <w:rPr>
          <w:rFonts w:cs="Arial"/>
        </w:rPr>
      </w:pPr>
      <w:r w:rsidRPr="0015054E">
        <w:rPr>
          <w:rFonts w:cs="Arial"/>
        </w:rPr>
        <w:t>have no conflict of interest that cannot be effectively managed by the governing body in accordance with established policies and procedures.</w:t>
      </w:r>
    </w:p>
    <w:p w14:paraId="20CBE5D5" w14:textId="77777777" w:rsidR="00F730C4" w:rsidRPr="00F730C4" w:rsidRDefault="00F730C4" w:rsidP="00F730C4">
      <w:pPr>
        <w:rPr>
          <w:rFonts w:cs="Arial"/>
        </w:rPr>
      </w:pPr>
    </w:p>
    <w:p w14:paraId="7E781408" w14:textId="77777777" w:rsidR="00921D35" w:rsidRPr="00834AEF" w:rsidRDefault="00324808" w:rsidP="00921D35">
      <w:pPr>
        <w:pStyle w:val="ListParagraph"/>
        <w:numPr>
          <w:ilvl w:val="0"/>
          <w:numId w:val="2"/>
        </w:numPr>
        <w:spacing w:before="0" w:after="0"/>
        <w:ind w:left="720"/>
        <w:rPr>
          <w:rFonts w:cs="Arial"/>
        </w:rPr>
      </w:pPr>
      <w:r w:rsidRPr="0015054E">
        <w:rPr>
          <w:rFonts w:cs="Arial"/>
        </w:rPr>
        <w:t>I</w:t>
      </w:r>
      <w:r w:rsidR="0015054E" w:rsidRPr="0015054E">
        <w:rPr>
          <w:rFonts w:cs="Arial"/>
        </w:rPr>
        <w:t>:</w:t>
      </w:r>
      <w:r w:rsidRPr="0015054E">
        <w:rPr>
          <w:rFonts w:cs="Arial"/>
        </w:rPr>
        <w:t xml:space="preserve"> </w:t>
      </w:r>
      <w:r w:rsidR="00921D35" w:rsidRPr="00834AEF">
        <w:rPr>
          <w:rFonts w:cs="Arial"/>
          <w:b/>
        </w:rPr>
        <w:t>(select one which applies)</w:t>
      </w:r>
    </w:p>
    <w:p w14:paraId="5FA56F8A" w14:textId="77777777" w:rsidR="00921D35" w:rsidRPr="00834AEF" w:rsidRDefault="004D7A1C" w:rsidP="00921D35">
      <w:pPr>
        <w:spacing w:after="0"/>
        <w:ind w:left="993" w:hanging="567"/>
        <w:rPr>
          <w:rFonts w:cs="Arial"/>
        </w:rPr>
      </w:pPr>
      <w:sdt>
        <w:sdtPr>
          <w:rPr>
            <w:rFonts w:cs="Arial"/>
            <w:shd w:val="clear" w:color="auto" w:fill="F2DBDB" w:themeFill="accent2" w:themeFillTint="33"/>
          </w:rPr>
          <w:id w:val="-1421328140"/>
          <w14:checkbox>
            <w14:checked w14:val="0"/>
            <w14:checkedState w14:val="2612" w14:font="MS Gothic"/>
            <w14:uncheckedState w14:val="2610" w14:font="MS Gothic"/>
          </w14:checkbox>
        </w:sdtPr>
        <w:sdtEndPr/>
        <w:sdtContent>
          <w:r w:rsidR="00921D35" w:rsidRPr="00834AEF">
            <w:rPr>
              <w:rFonts w:ascii="MS Gothic" w:eastAsia="MS Gothic" w:hAnsi="MS Gothic" w:cs="Arial" w:hint="eastAsia"/>
              <w:shd w:val="clear" w:color="auto" w:fill="F2DBDB" w:themeFill="accent2" w:themeFillTint="33"/>
            </w:rPr>
            <w:t>☐</w:t>
          </w:r>
        </w:sdtContent>
      </w:sdt>
      <w:r w:rsidR="00921D35" w:rsidRPr="00834AEF">
        <w:rPr>
          <w:rFonts w:cs="Arial"/>
        </w:rPr>
        <w:tab/>
        <w:t xml:space="preserve"> am not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68B4EC0E" w14:textId="77777777" w:rsidR="00921D35" w:rsidRPr="00834AEF" w:rsidRDefault="00921D35" w:rsidP="00921D35">
      <w:pPr>
        <w:spacing w:after="0"/>
        <w:ind w:left="426"/>
        <w:rPr>
          <w:rFonts w:cs="Arial"/>
        </w:rPr>
      </w:pPr>
      <w:r w:rsidRPr="00834AEF">
        <w:rPr>
          <w:rFonts w:cs="Arial"/>
        </w:rPr>
        <w:t>OR</w:t>
      </w:r>
    </w:p>
    <w:p w14:paraId="5690AD74" w14:textId="78DD371D" w:rsidR="00921D35" w:rsidRDefault="004D7A1C" w:rsidP="00921D35">
      <w:pPr>
        <w:spacing w:after="0"/>
        <w:ind w:left="993" w:hanging="567"/>
        <w:rPr>
          <w:rFonts w:cs="Arial"/>
        </w:rPr>
      </w:pPr>
      <w:sdt>
        <w:sdtPr>
          <w:rPr>
            <w:rFonts w:cs="Arial"/>
            <w:shd w:val="clear" w:color="auto" w:fill="F2DBDB" w:themeFill="accent2" w:themeFillTint="33"/>
          </w:rPr>
          <w:id w:val="1486275259"/>
          <w14:checkbox>
            <w14:checked w14:val="0"/>
            <w14:checkedState w14:val="2612" w14:font="MS Gothic"/>
            <w14:uncheckedState w14:val="2610" w14:font="MS Gothic"/>
          </w14:checkbox>
        </w:sdtPr>
        <w:sdtEndPr/>
        <w:sdtContent>
          <w:r w:rsidR="00921D35" w:rsidRPr="00834AEF">
            <w:rPr>
              <w:rFonts w:ascii="MS Gothic" w:eastAsia="MS Gothic" w:hAnsi="MS Gothic" w:cs="Arial" w:hint="eastAsia"/>
              <w:shd w:val="clear" w:color="auto" w:fill="F2DBDB" w:themeFill="accent2" w:themeFillTint="33"/>
            </w:rPr>
            <w:t>☐</w:t>
          </w:r>
        </w:sdtContent>
      </w:sdt>
      <w:r w:rsidR="00921D35" w:rsidRPr="00834AEF">
        <w:rPr>
          <w:rFonts w:cs="Arial"/>
        </w:rPr>
        <w:tab/>
        <w:t xml:space="preserve"> am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and attach a statement as to the nature of that relationship in a sealed envelope addressed to the Director General, Department of Education, and marked “confidential”. Further, I have made the members aware of this relationship.</w:t>
      </w:r>
    </w:p>
    <w:p w14:paraId="599846B3" w14:textId="77777777" w:rsidR="00921D35" w:rsidRDefault="00921D35">
      <w:pPr>
        <w:spacing w:after="0"/>
        <w:rPr>
          <w:rFonts w:cs="Arial"/>
        </w:rPr>
      </w:pPr>
      <w:r>
        <w:rPr>
          <w:rFonts w:cs="Arial"/>
        </w:rPr>
        <w:br w:type="page"/>
      </w:r>
    </w:p>
    <w:p w14:paraId="3BB06346" w14:textId="77777777" w:rsidR="00EA1EFE" w:rsidRPr="00921D35" w:rsidRDefault="00EA1EFE" w:rsidP="00921D35">
      <w:pPr>
        <w:spacing w:after="0"/>
        <w:ind w:left="993" w:hanging="567"/>
        <w:rPr>
          <w:rFonts w:cs="Arial"/>
        </w:rPr>
      </w:pPr>
    </w:p>
    <w:p w14:paraId="075B1283" w14:textId="77777777" w:rsidR="00324808" w:rsidRPr="00004176" w:rsidRDefault="006A632A" w:rsidP="002469D3">
      <w:pPr>
        <w:pStyle w:val="Heading2"/>
        <w:rPr>
          <w:color w:val="auto"/>
        </w:rPr>
      </w:pPr>
      <w:r w:rsidRPr="00004176">
        <w:rPr>
          <w:color w:val="auto"/>
        </w:rPr>
        <w:t>Declaration</w:t>
      </w:r>
    </w:p>
    <w:p w14:paraId="4BE1D71F" w14:textId="77777777" w:rsidR="00324808" w:rsidRPr="002469D3" w:rsidRDefault="00324808" w:rsidP="002469D3">
      <w:pPr>
        <w:rPr>
          <w:rFonts w:cs="Arial"/>
        </w:rPr>
      </w:pPr>
      <w:r w:rsidRPr="002469D3">
        <w:rPr>
          <w:rFonts w:cs="Arial"/>
        </w:rPr>
        <w:t>This declaration is true and I know that it is an offence to make a declaration knowing that it is false in a material particular.</w:t>
      </w:r>
    </w:p>
    <w:p w14:paraId="1725E479" w14:textId="77777777" w:rsidR="00166CD2" w:rsidRPr="00834AEF" w:rsidRDefault="00324808" w:rsidP="00166CD2">
      <w:pPr>
        <w:spacing w:after="0"/>
        <w:rPr>
          <w:rFonts w:cs="Arial"/>
        </w:rPr>
      </w:pPr>
      <w:r w:rsidRPr="002469D3">
        <w:rPr>
          <w:rFonts w:cs="Arial"/>
        </w:rPr>
        <w:t xml:space="preserve">This declaration is made under the </w:t>
      </w:r>
      <w:r w:rsidRPr="007D6746">
        <w:rPr>
          <w:rFonts w:cs="Arial"/>
          <w:i/>
        </w:rPr>
        <w:t>Oaths, Affidavits and Statutory Declarations Act 2005</w:t>
      </w:r>
      <w:r w:rsidRPr="002469D3">
        <w:rPr>
          <w:rFonts w:cs="Arial"/>
        </w:rPr>
        <w:t xml:space="preserve"> (WA) at</w:t>
      </w:r>
      <w:r w:rsidR="00166CD2">
        <w:rPr>
          <w:rFonts w:cs="Arial"/>
        </w:rPr>
        <w:t xml:space="preserve">  </w:t>
      </w:r>
      <w:sdt>
        <w:sdtPr>
          <w:rPr>
            <w:rFonts w:cs="Arial"/>
          </w:rPr>
          <w:id w:val="1068537601"/>
          <w:placeholder>
            <w:docPart w:val="68167F60D9354163BD9D66667C911AB9"/>
          </w:placeholder>
          <w15:appearance w15:val="hidden"/>
        </w:sdtPr>
        <w:sdtEndPr/>
        <w:sdtContent>
          <w:sdt>
            <w:sdtPr>
              <w:rPr>
                <w:rFonts w:cs="Arial"/>
              </w:rPr>
              <w:id w:val="-1268383600"/>
              <w:placeholder>
                <w:docPart w:val="FC2B5B386C994185838CA54EE7EA11F0"/>
              </w:placeholder>
              <w:showingPlcHdr/>
              <w15:appearance w15:val="hidden"/>
            </w:sdtPr>
            <w:sdtEndPr/>
            <w:sdtContent>
              <w:r w:rsidR="00166CD2" w:rsidRPr="00834AEF">
                <w:rPr>
                  <w:rStyle w:val="PlaceholderText"/>
                  <w:rFonts w:cs="Arial"/>
                  <w:shd w:val="clear" w:color="auto" w:fill="F2DBDB" w:themeFill="accent2" w:themeFillTint="33"/>
                </w:rPr>
                <w:t>Click/tap to enter full name</w:t>
              </w:r>
            </w:sdtContent>
          </w:sdt>
        </w:sdtContent>
      </w:sdt>
      <w:r w:rsidR="00166CD2" w:rsidRPr="00834AEF">
        <w:rPr>
          <w:rFonts w:cs="Arial"/>
        </w:rPr>
        <w:t xml:space="preserve"> on </w:t>
      </w:r>
      <w:sdt>
        <w:sdtPr>
          <w:rPr>
            <w:rFonts w:cs="Arial"/>
          </w:rPr>
          <w:id w:val="1384756518"/>
          <w:placeholder>
            <w:docPart w:val="4CFE79CAF70542C98BA64F2A62378916"/>
          </w:placeholder>
          <w15:appearance w15:val="hidden"/>
        </w:sdtPr>
        <w:sdtEndPr/>
        <w:sdtContent>
          <w:sdt>
            <w:sdtPr>
              <w:rPr>
                <w:rFonts w:cs="Arial"/>
                <w:shd w:val="clear" w:color="auto" w:fill="F2DBDB" w:themeFill="accent2" w:themeFillTint="33"/>
              </w:rPr>
              <w:id w:val="-930655164"/>
              <w:placeholder>
                <w:docPart w:val="B8DD63DCE5464F198FA43138A14736D3"/>
              </w:placeholder>
              <w:date>
                <w:dateFormat w:val="d/MM/yyyy"/>
                <w:lid w:val="en-AU"/>
                <w:storeMappedDataAs w:val="dateTime"/>
                <w:calendar w:val="gregorian"/>
              </w:date>
            </w:sdtPr>
            <w:sdtEndPr/>
            <w:sdtContent>
              <w:r w:rsidR="00166CD2" w:rsidRPr="00834AEF">
                <w:rPr>
                  <w:rFonts w:cs="Arial"/>
                  <w:shd w:val="clear" w:color="auto" w:fill="F2DBDB" w:themeFill="accent2" w:themeFillTint="33"/>
                </w:rPr>
                <w:t>Click/tap to enter date</w:t>
              </w:r>
            </w:sdtContent>
          </w:sdt>
          <w:r w:rsidR="00166CD2" w:rsidRPr="00834AEF">
            <w:rPr>
              <w:rFonts w:cs="Arial"/>
            </w:rPr>
            <w:t xml:space="preserve"> by:</w:t>
          </w:r>
        </w:sdtContent>
      </w:sdt>
    </w:p>
    <w:p w14:paraId="23BABF04" w14:textId="77777777" w:rsidR="00166CD2" w:rsidRPr="00834AEF" w:rsidRDefault="00166CD2" w:rsidP="00166CD2">
      <w:pPr>
        <w:spacing w:after="0"/>
        <w:rPr>
          <w:rFonts w:cs="Arial"/>
        </w:rPr>
      </w:pPr>
    </w:p>
    <w:p w14:paraId="4E3EB3C0" w14:textId="77777777" w:rsidR="00166CD2" w:rsidRPr="00834AEF" w:rsidRDefault="00166CD2" w:rsidP="00166CD2">
      <w:pPr>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66CD2" w:rsidRPr="00834AEF" w14:paraId="6D887D2A" w14:textId="77777777" w:rsidTr="005D1277">
        <w:trPr>
          <w:trHeight w:val="1081"/>
        </w:trPr>
        <w:tc>
          <w:tcPr>
            <w:tcW w:w="10762" w:type="dxa"/>
            <w:tcBorders>
              <w:bottom w:val="single" w:sz="4" w:space="0" w:color="auto"/>
            </w:tcBorders>
            <w:shd w:val="clear" w:color="auto" w:fill="F2DBDB" w:themeFill="accent2" w:themeFillTint="33"/>
            <w:vAlign w:val="bottom"/>
          </w:tcPr>
          <w:p w14:paraId="5682A889" w14:textId="77777777" w:rsidR="00166CD2" w:rsidRPr="00834AEF" w:rsidRDefault="00166CD2" w:rsidP="005D1277">
            <w:pPr>
              <w:jc w:val="right"/>
              <w:rPr>
                <w:rFonts w:cs="Arial"/>
              </w:rPr>
            </w:pPr>
            <w:bookmarkStart w:id="2" w:name="_Hlk19613668"/>
            <w:r w:rsidRPr="00834AEF">
              <w:rPr>
                <w:rFonts w:cs="Arial"/>
              </w:rPr>
              <w:t>(signature)</w:t>
            </w:r>
          </w:p>
        </w:tc>
      </w:tr>
      <w:tr w:rsidR="00166CD2" w:rsidRPr="00834AEF" w14:paraId="511599E5" w14:textId="77777777" w:rsidTr="005D1277">
        <w:tc>
          <w:tcPr>
            <w:tcW w:w="10762" w:type="dxa"/>
            <w:tcBorders>
              <w:top w:val="single" w:sz="4" w:space="0" w:color="auto"/>
            </w:tcBorders>
          </w:tcPr>
          <w:p w14:paraId="28369597" w14:textId="77777777" w:rsidR="00166CD2" w:rsidRPr="00834AEF" w:rsidRDefault="004D7A1C" w:rsidP="005D1277">
            <w:pPr>
              <w:rPr>
                <w:rFonts w:cs="Arial"/>
              </w:rPr>
            </w:pPr>
            <w:sdt>
              <w:sdtPr>
                <w:rPr>
                  <w:rFonts w:cs="Arial"/>
                </w:rPr>
                <w:id w:val="135004767"/>
                <w:placeholder>
                  <w:docPart w:val="7E6EE73D76464171B18B2123BCFA5F6F"/>
                </w:placeholder>
                <w:showingPlcHdr/>
                <w15:appearance w15:val="hidden"/>
              </w:sdtPr>
              <w:sdtEndPr/>
              <w:sdtContent>
                <w:r w:rsidR="00166CD2" w:rsidRPr="00834AEF">
                  <w:rPr>
                    <w:rStyle w:val="PlaceholderText"/>
                    <w:rFonts w:cs="Arial"/>
                    <w:shd w:val="clear" w:color="auto" w:fill="F2DBDB" w:themeFill="accent2" w:themeFillTint="33"/>
                  </w:rPr>
                  <w:t>Click/tap to enter full name</w:t>
                </w:r>
              </w:sdtContent>
            </w:sdt>
          </w:p>
        </w:tc>
      </w:tr>
      <w:bookmarkEnd w:id="2"/>
    </w:tbl>
    <w:p w14:paraId="44BDD071" w14:textId="77777777" w:rsidR="00166CD2" w:rsidRPr="00834AEF" w:rsidRDefault="00166CD2" w:rsidP="00166CD2">
      <w:pPr>
        <w:spacing w:after="0"/>
        <w:rPr>
          <w:rFonts w:cs="Arial"/>
        </w:rPr>
      </w:pPr>
    </w:p>
    <w:p w14:paraId="40F24842" w14:textId="77777777" w:rsidR="00166CD2" w:rsidRPr="00834AEF" w:rsidRDefault="00166CD2" w:rsidP="00166CD2">
      <w:pPr>
        <w:spacing w:after="0"/>
        <w:rPr>
          <w:rFonts w:cs="Arial"/>
        </w:rPr>
      </w:pPr>
    </w:p>
    <w:p w14:paraId="29CAD136" w14:textId="77777777" w:rsidR="00166CD2" w:rsidRPr="00834AEF" w:rsidRDefault="00166CD2" w:rsidP="00166CD2">
      <w:pPr>
        <w:spacing w:line="480" w:lineRule="auto"/>
        <w:rPr>
          <w:rFonts w:cs="Arial"/>
        </w:rPr>
      </w:pPr>
      <w:r w:rsidRPr="00834AEF">
        <w:rPr>
          <w:rFonts w:cs="Arial"/>
        </w:rPr>
        <w:t>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166CD2" w:rsidRPr="00834AEF" w14:paraId="08198B0B" w14:textId="77777777" w:rsidTr="005D1277">
        <w:trPr>
          <w:trHeight w:val="1081"/>
        </w:trPr>
        <w:tc>
          <w:tcPr>
            <w:tcW w:w="10489" w:type="dxa"/>
            <w:tcBorders>
              <w:bottom w:val="single" w:sz="4" w:space="0" w:color="auto"/>
            </w:tcBorders>
            <w:shd w:val="clear" w:color="auto" w:fill="F2DBDB" w:themeFill="accent2" w:themeFillTint="33"/>
            <w:vAlign w:val="bottom"/>
          </w:tcPr>
          <w:p w14:paraId="64C8D829" w14:textId="77777777" w:rsidR="00166CD2" w:rsidRPr="00834AEF" w:rsidRDefault="00166CD2" w:rsidP="005D1277">
            <w:pPr>
              <w:jc w:val="right"/>
              <w:rPr>
                <w:rFonts w:cs="Arial"/>
              </w:rPr>
            </w:pPr>
            <w:r w:rsidRPr="00834AEF">
              <w:rPr>
                <w:rFonts w:cs="Arial"/>
              </w:rPr>
              <w:t>(signature of authorised witness)</w:t>
            </w:r>
          </w:p>
        </w:tc>
      </w:tr>
      <w:tr w:rsidR="00166CD2" w:rsidRPr="00834AEF" w14:paraId="0E2C543A" w14:textId="77777777" w:rsidTr="005D1277">
        <w:tc>
          <w:tcPr>
            <w:tcW w:w="10489" w:type="dxa"/>
            <w:tcBorders>
              <w:top w:val="single" w:sz="4" w:space="0" w:color="auto"/>
            </w:tcBorders>
          </w:tcPr>
          <w:p w14:paraId="56F7D8EC" w14:textId="77777777" w:rsidR="00166CD2" w:rsidRDefault="00166CD2" w:rsidP="005D1277">
            <w:pPr>
              <w:rPr>
                <w:rFonts w:cs="Arial"/>
              </w:rPr>
            </w:pPr>
          </w:p>
          <w:p w14:paraId="7D49AAD9" w14:textId="48194644" w:rsidR="00166CD2" w:rsidRPr="00834AEF" w:rsidRDefault="004D7A1C" w:rsidP="005D1277">
            <w:pPr>
              <w:rPr>
                <w:rFonts w:cs="Arial"/>
              </w:rPr>
            </w:pPr>
            <w:sdt>
              <w:sdtPr>
                <w:rPr>
                  <w:rFonts w:cs="Arial"/>
                </w:rPr>
                <w:id w:val="-157073295"/>
                <w:placeholder>
                  <w:docPart w:val="7ADE02328A3E44318047BDAF3DAAB034"/>
                </w:placeholder>
                <w:showingPlcHdr/>
                <w15:appearance w15:val="hidden"/>
              </w:sdtPr>
              <w:sdtEndPr/>
              <w:sdtContent>
                <w:r w:rsidR="00166CD2" w:rsidRPr="00834AEF">
                  <w:rPr>
                    <w:rStyle w:val="PlaceholderText"/>
                    <w:rFonts w:cs="Arial"/>
                    <w:shd w:val="clear" w:color="auto" w:fill="F2DBDB" w:themeFill="accent2" w:themeFillTint="33"/>
                  </w:rPr>
                  <w:t>Click/tap to enter full name of authorised witness and qualification* as such a witness</w:t>
                </w:r>
              </w:sdtContent>
            </w:sdt>
          </w:p>
        </w:tc>
      </w:tr>
    </w:tbl>
    <w:p w14:paraId="6BFEC353" w14:textId="0C7A7B65" w:rsidR="00F730C4" w:rsidRPr="002469D3" w:rsidRDefault="00A23E90" w:rsidP="00166CD2">
      <w:pPr>
        <w:spacing w:line="480" w:lineRule="auto"/>
        <w:rPr>
          <w:rFonts w:cs="Arial"/>
        </w:rPr>
        <w:sectPr w:rsidR="00F730C4" w:rsidRPr="002469D3" w:rsidSect="002E7F7F">
          <w:pgSz w:w="11907" w:h="16840" w:code="9"/>
          <w:pgMar w:top="794" w:right="709" w:bottom="794" w:left="709" w:header="340" w:footer="340" w:gutter="0"/>
          <w:cols w:space="708"/>
          <w:docGrid w:linePitch="360"/>
        </w:sectPr>
      </w:pPr>
      <w:r>
        <w:rPr>
          <w:noProof/>
          <w:lang w:eastAsia="en-AU"/>
        </w:rPr>
        <mc:AlternateContent>
          <mc:Choice Requires="wps">
            <w:drawing>
              <wp:anchor distT="0" distB="0" distL="114300" distR="114300" simplePos="0" relativeHeight="251686912" behindDoc="0" locked="0" layoutInCell="1" allowOverlap="1" wp14:anchorId="51DC762E" wp14:editId="412C42CD">
                <wp:simplePos x="0" y="0"/>
                <wp:positionH relativeFrom="column">
                  <wp:posOffset>2292985</wp:posOffset>
                </wp:positionH>
                <wp:positionV relativeFrom="paragraph">
                  <wp:posOffset>2861424</wp:posOffset>
                </wp:positionV>
                <wp:extent cx="1061085" cy="193040"/>
                <wp:effectExtent l="0" t="0" r="0" b="0"/>
                <wp:wrapNone/>
                <wp:docPr id="1" name="Rectangle 1"/>
                <wp:cNvGraphicFramePr/>
                <a:graphic xmlns:a="http://schemas.openxmlformats.org/drawingml/2006/main">
                  <a:graphicData uri="http://schemas.microsoft.com/office/word/2010/wordprocessingShape">
                    <wps:wsp>
                      <wps:cNvSpPr/>
                      <wps:spPr>
                        <a:xfrm>
                          <a:off x="0" y="0"/>
                          <a:ext cx="1061085" cy="193040"/>
                        </a:xfrm>
                        <a:prstGeom prst="rect">
                          <a:avLst/>
                        </a:prstGeom>
                        <a:ln>
                          <a:noFill/>
                        </a:ln>
                      </wps:spPr>
                      <wps:txbx>
                        <w:txbxContent>
                          <w:p w14:paraId="6666AFFD" w14:textId="77777777" w:rsidR="00A23E90" w:rsidRPr="007F32A1" w:rsidRDefault="00A23E90" w:rsidP="00A23E90">
                            <w:pPr>
                              <w:spacing w:after="160" w:line="259" w:lineRule="auto"/>
                              <w:rPr>
                                <w:rFonts w:cs="Arial"/>
                              </w:rPr>
                            </w:pPr>
                            <w:r>
                              <w:rPr>
                                <w:rFonts w:cs="Arial"/>
                                <w:sz w:val="18"/>
                              </w:rPr>
                              <w:t>Paramedic</w:t>
                            </w:r>
                            <w:r w:rsidRPr="007F32A1">
                              <w:rPr>
                                <w:rFonts w:cs="Arial"/>
                                <w:sz w:val="18"/>
                              </w:rPr>
                              <w:t xml:space="preserve"> </w:t>
                            </w:r>
                          </w:p>
                        </w:txbxContent>
                      </wps:txbx>
                      <wps:bodyPr horzOverflow="overflow" vert="horz" lIns="0" tIns="0" rIns="0" bIns="0"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DC762E" id="Rectangle 1" o:spid="_x0000_s1027" style="position:absolute;margin-left:180.55pt;margin-top:225.3pt;width:83.55pt;height:15.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" filled="f" stroked="f">
                <v:textbox inset="0,0,0,0">
                  <w:txbxContent>
                    <w:p w14:paraId="6666AFFD" w14:textId="77777777" w:rsidR="00A23E90" w:rsidRPr="007F32A1" w:rsidRDefault="00A23E90" w:rsidP="00A23E90">
                      <w:pPr>
                        <w:spacing w:after="160" w:line="259" w:lineRule="auto"/>
                        <w:rPr>
                          <w:rFonts w:cs="Arial"/>
                        </w:rPr>
                      </w:pPr>
                      <w:r>
                        <w:rPr>
                          <w:rFonts w:cs="Arial"/>
                          <w:sz w:val="18"/>
                        </w:rPr>
                        <w:t>Paramedic</w:t>
                      </w:r>
                      <w:r w:rsidRPr="007F32A1">
                        <w:rPr>
                          <w:rFonts w:cs="Arial"/>
                          <w:sz w:val="18"/>
                        </w:rPr>
                        <w:t xml:space="preserve"> </w:t>
                      </w:r>
                    </w:p>
                  </w:txbxContent>
                </v:textbox>
              </v:rect>
            </w:pict>
          </mc:Fallback>
        </mc:AlternateContent>
      </w:r>
      <w:ins w:id="3" w:author="Divya GEORGE" w:date="2020-07-09T13:52:00Z">
        <w:r>
          <w:rPr>
            <w:noProof/>
            <w:lang w:eastAsia="en-AU"/>
          </w:rPr>
          <mc:AlternateContent>
            <mc:Choice Requires="wps">
              <w:drawing>
                <wp:anchor distT="0" distB="0" distL="114300" distR="114300" simplePos="0" relativeHeight="251684864" behindDoc="0" locked="0" layoutInCell="1" allowOverlap="1" wp14:anchorId="3C3D359F" wp14:editId="70C40636">
                  <wp:simplePos x="0" y="0"/>
                  <wp:positionH relativeFrom="column">
                    <wp:posOffset>4569061</wp:posOffset>
                  </wp:positionH>
                  <wp:positionV relativeFrom="paragraph">
                    <wp:posOffset>2015338</wp:posOffset>
                  </wp:positionV>
                  <wp:extent cx="1085850" cy="171450"/>
                  <wp:effectExtent l="0" t="0" r="0" b="0"/>
                  <wp:wrapNone/>
                  <wp:docPr id="641" name="Rectangle 641"/>
                  <wp:cNvGraphicFramePr/>
                  <a:graphic xmlns:a="http://schemas.openxmlformats.org/drawingml/2006/main">
                    <a:graphicData uri="http://schemas.microsoft.com/office/word/2010/wordprocessingShape">
                      <wps:wsp>
                        <wps:cNvSpPr/>
                        <wps:spPr>
                          <a:xfrm>
                            <a:off x="0" y="0"/>
                            <a:ext cx="1085850" cy="171450"/>
                          </a:xfrm>
                          <a:prstGeom prst="rect">
                            <a:avLst/>
                          </a:prstGeom>
                          <a:ln>
                            <a:noFill/>
                          </a:ln>
                        </wps:spPr>
                        <wps:txbx>
                          <w:txbxContent>
                            <w:p w14:paraId="23EDDD1F" w14:textId="77777777" w:rsidR="00A23E90" w:rsidRPr="007F32A1" w:rsidRDefault="00A23E90" w:rsidP="00A23E90">
                              <w:pPr>
                                <w:spacing w:after="160" w:line="259" w:lineRule="auto"/>
                                <w:rPr>
                                  <w:rFonts w:cs="Arial"/>
                                </w:rPr>
                              </w:pPr>
                              <w:r>
                                <w:rPr>
                                  <w:rFonts w:cs="Arial"/>
                                  <w:sz w:val="18"/>
                                </w:rPr>
                                <w:t xml:space="preserve">Registered </w:t>
                              </w:r>
                              <w:r w:rsidRPr="007F32A1">
                                <w:rPr>
                                  <w:rFonts w:cs="Arial"/>
                                  <w:sz w:val="18"/>
                                </w:rPr>
                                <w:t xml:space="preserve">Teacher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3D359F" id="Rectangle 641" o:spid="_x0000_s1028" style="position:absolute;margin-left:359.75pt;margin-top:158.7pt;width:85.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" filled="f" stroked="f">
                  <v:textbox inset="0,0,0,0">
                    <w:txbxContent>
                      <w:p w14:paraId="23EDDD1F" w14:textId="77777777" w:rsidR="00A23E90" w:rsidRPr="007F32A1" w:rsidRDefault="00A23E90" w:rsidP="00A23E90">
                        <w:pPr>
                          <w:spacing w:after="160" w:line="259" w:lineRule="auto"/>
                          <w:rPr>
                            <w:rFonts w:cs="Arial"/>
                          </w:rPr>
                        </w:pPr>
                        <w:r>
                          <w:rPr>
                            <w:rFonts w:cs="Arial"/>
                            <w:sz w:val="18"/>
                          </w:rPr>
                          <w:t xml:space="preserve">Registered </w:t>
                        </w:r>
                        <w:r w:rsidRPr="007F32A1">
                          <w:rPr>
                            <w:rFonts w:cs="Arial"/>
                            <w:sz w:val="18"/>
                          </w:rPr>
                          <w:t xml:space="preserve">Teacher </w:t>
                        </w:r>
                      </w:p>
                    </w:txbxContent>
                  </v:textbox>
                </v:rect>
              </w:pict>
            </mc:Fallback>
          </mc:AlternateContent>
        </w:r>
      </w:ins>
      <w:r>
        <w:rPr>
          <w:noProof/>
          <w:lang w:eastAsia="en-AU"/>
        </w:rPr>
        <mc:AlternateContent>
          <mc:Choice Requires="wps">
            <w:drawing>
              <wp:anchor distT="0" distB="0" distL="114300" distR="114300" simplePos="0" relativeHeight="251682816" behindDoc="0" locked="0" layoutInCell="1" allowOverlap="1" wp14:anchorId="3BD19330" wp14:editId="04CCC85B">
                <wp:simplePos x="0" y="0"/>
                <wp:positionH relativeFrom="column">
                  <wp:posOffset>2293144</wp:posOffset>
                </wp:positionH>
                <wp:positionV relativeFrom="paragraph">
                  <wp:posOffset>2342281</wp:posOffset>
                </wp:positionV>
                <wp:extent cx="1219039" cy="193590"/>
                <wp:effectExtent l="0" t="0" r="0" b="0"/>
                <wp:wrapNone/>
                <wp:docPr id="2" name="Rectangle 2"/>
                <wp:cNvGraphicFramePr/>
                <a:graphic xmlns:a="http://schemas.openxmlformats.org/drawingml/2006/main">
                  <a:graphicData uri="http://schemas.microsoft.com/office/word/2010/wordprocessingShape">
                    <wps:wsp>
                      <wps:cNvSpPr/>
                      <wps:spPr>
                        <a:xfrm>
                          <a:off x="0" y="0"/>
                          <a:ext cx="1219039" cy="193590"/>
                        </a:xfrm>
                        <a:prstGeom prst="rect">
                          <a:avLst/>
                        </a:prstGeom>
                        <a:ln>
                          <a:noFill/>
                        </a:ln>
                      </wps:spPr>
                      <wps:txbx>
                        <w:txbxContent>
                          <w:p w14:paraId="33FAD40A" w14:textId="77777777" w:rsidR="00A23E90" w:rsidRPr="007F32A1" w:rsidRDefault="00A23E90" w:rsidP="00A23E90">
                            <w:pPr>
                              <w:spacing w:after="160" w:line="259" w:lineRule="auto"/>
                              <w:rPr>
                                <w:rFonts w:cs="Arial"/>
                              </w:rPr>
                            </w:pPr>
                            <w:r>
                              <w:rPr>
                                <w:rFonts w:cs="Arial"/>
                                <w:sz w:val="18"/>
                              </w:rPr>
                              <w:t>Midwife</w:t>
                            </w:r>
                            <w:r w:rsidRPr="007F32A1">
                              <w:rPr>
                                <w:rFonts w:cs="Arial"/>
                                <w:sz w:val="18"/>
                              </w:rPr>
                              <w:t xml:space="preserve"> </w:t>
                            </w:r>
                          </w:p>
                        </w:txbxContent>
                      </wps:txbx>
                      <wps:bodyPr horzOverflow="overflow" vert="horz" lIns="0" tIns="0" rIns="0" bIns="0"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D19330" id="Rectangle 2" o:spid="_x0000_s1029" style="position:absolute;margin-left:180.55pt;margin-top:184.45pt;width:96pt;height:15.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" filled="f" stroked="f">
                <v:textbox inset="0,0,0,0">
                  <w:txbxContent>
                    <w:p w14:paraId="33FAD40A" w14:textId="77777777" w:rsidR="00A23E90" w:rsidRPr="007F32A1" w:rsidRDefault="00A23E90" w:rsidP="00A23E90">
                      <w:pPr>
                        <w:spacing w:after="160" w:line="259" w:lineRule="auto"/>
                        <w:rPr>
                          <w:rFonts w:cs="Arial"/>
                        </w:rPr>
                      </w:pPr>
                      <w:r>
                        <w:rPr>
                          <w:rFonts w:cs="Arial"/>
                          <w:sz w:val="18"/>
                        </w:rPr>
                        <w:t>Midwife</w:t>
                      </w:r>
                      <w:r w:rsidRPr="007F32A1">
                        <w:rPr>
                          <w:rFonts w:cs="Arial"/>
                          <w:sz w:val="18"/>
                        </w:rPr>
                        <w:t xml:space="preserve"> </w:t>
                      </w:r>
                    </w:p>
                  </w:txbxContent>
                </v:textbox>
              </v:rect>
            </w:pict>
          </mc:Fallback>
        </mc:AlternateContent>
      </w:r>
      <w:r>
        <w:rPr>
          <w:noProof/>
          <w:lang w:eastAsia="en-AU"/>
        </w:rPr>
        <mc:AlternateContent>
          <mc:Choice Requires="wps">
            <w:drawing>
              <wp:anchor distT="0" distB="0" distL="114300" distR="114300" simplePos="0" relativeHeight="251680768" behindDoc="0" locked="0" layoutInCell="1" allowOverlap="1" wp14:anchorId="4AD9C185" wp14:editId="3B1A2EBB">
                <wp:simplePos x="0" y="0"/>
                <wp:positionH relativeFrom="column">
                  <wp:posOffset>2273718</wp:posOffset>
                </wp:positionH>
                <wp:positionV relativeFrom="paragraph">
                  <wp:posOffset>1466045</wp:posOffset>
                </wp:positionV>
                <wp:extent cx="1143000" cy="161925"/>
                <wp:effectExtent l="0" t="0" r="0" b="0"/>
                <wp:wrapNone/>
                <wp:docPr id="4" name="Rectangle 4"/>
                <wp:cNvGraphicFramePr/>
                <a:graphic xmlns:a="http://schemas.openxmlformats.org/drawingml/2006/main">
                  <a:graphicData uri="http://schemas.microsoft.com/office/word/2010/wordprocessingShape">
                    <wps:wsp>
                      <wps:cNvSpPr/>
                      <wps:spPr>
                        <a:xfrm>
                          <a:off x="0" y="0"/>
                          <a:ext cx="1143000" cy="161925"/>
                        </a:xfrm>
                        <a:prstGeom prst="rect">
                          <a:avLst/>
                        </a:prstGeom>
                        <a:ln>
                          <a:noFill/>
                        </a:ln>
                      </wps:spPr>
                      <wps:txbx>
                        <w:txbxContent>
                          <w:p w14:paraId="2C2354B4" w14:textId="77777777" w:rsidR="00A23E90" w:rsidRPr="007F32A1" w:rsidRDefault="00A23E90" w:rsidP="00A23E90">
                            <w:pPr>
                              <w:spacing w:after="160" w:line="259" w:lineRule="auto"/>
                              <w:rPr>
                                <w:rFonts w:cs="Arial"/>
                              </w:rPr>
                            </w:pPr>
                            <w:r w:rsidRPr="007F32A1">
                              <w:rPr>
                                <w:rFonts w:cs="Arial"/>
                                <w:sz w:val="18"/>
                              </w:rPr>
                              <w:t>La</w:t>
                            </w:r>
                            <w:r>
                              <w:rPr>
                                <w:rFonts w:cs="Arial"/>
                                <w:sz w:val="18"/>
                              </w:rPr>
                              <w:t>ndgate Officer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D9C185" id="Rectangle 4" o:spid="_x0000_s1030" style="position:absolute;margin-left:179.05pt;margin-top:115.45pt;width:90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" filled="f" stroked="f">
                <v:textbox inset="0,0,0,0">
                  <w:txbxContent>
                    <w:p w14:paraId="2C2354B4" w14:textId="77777777" w:rsidR="00A23E90" w:rsidRPr="007F32A1" w:rsidRDefault="00A23E90" w:rsidP="00A23E90">
                      <w:pPr>
                        <w:spacing w:after="160" w:line="259" w:lineRule="auto"/>
                        <w:rPr>
                          <w:rFonts w:cs="Arial"/>
                        </w:rPr>
                      </w:pPr>
                      <w:r w:rsidRPr="007F32A1">
                        <w:rPr>
                          <w:rFonts w:cs="Arial"/>
                          <w:sz w:val="18"/>
                        </w:rPr>
                        <w:t>La</w:t>
                      </w:r>
                      <w:r>
                        <w:rPr>
                          <w:rFonts w:cs="Arial"/>
                          <w:sz w:val="18"/>
                        </w:rPr>
                        <w:t>ndgate Officer</w:t>
                      </w:r>
                    </w:p>
                  </w:txbxContent>
                </v:textbox>
              </v:rect>
            </w:pict>
          </mc:Fallback>
        </mc:AlternateContent>
      </w:r>
      <w:r>
        <w:rPr>
          <w:noProof/>
          <w:lang w:eastAsia="en-AU"/>
        </w:rPr>
        <mc:AlternateContent>
          <mc:Choice Requires="wpg">
            <w:drawing>
              <wp:anchor distT="0" distB="0" distL="114300" distR="114300" simplePos="0" relativeHeight="251678720" behindDoc="0" locked="0" layoutInCell="1" allowOverlap="1" wp14:anchorId="3AC50BCA" wp14:editId="790831F6">
                <wp:simplePos x="0" y="0"/>
                <wp:positionH relativeFrom="page">
                  <wp:align>left</wp:align>
                </wp:positionH>
                <wp:positionV relativeFrom="paragraph">
                  <wp:posOffset>113665</wp:posOffset>
                </wp:positionV>
                <wp:extent cx="7564722" cy="3936018"/>
                <wp:effectExtent l="0" t="0" r="0" b="7620"/>
                <wp:wrapNone/>
                <wp:docPr id="15" name="Group 15"/>
                <wp:cNvGraphicFramePr/>
                <a:graphic xmlns:a="http://schemas.openxmlformats.org/drawingml/2006/main">
                  <a:graphicData uri="http://schemas.microsoft.com/office/word/2010/wordprocessingGroup">
                    <wpg:wgp>
                      <wpg:cNvGrpSpPr/>
                      <wpg:grpSpPr>
                        <a:xfrm>
                          <a:off x="0" y="0"/>
                          <a:ext cx="7564722" cy="3936018"/>
                          <a:chOff x="0" y="0"/>
                          <a:chExt cx="7564722" cy="3936018"/>
                        </a:xfrm>
                      </wpg:grpSpPr>
                      <wps:wsp>
                        <wps:cNvPr id="2932" name="Shape 2932"/>
                        <wps:cNvSpPr/>
                        <wps:spPr>
                          <a:xfrm>
                            <a:off x="0" y="0"/>
                            <a:ext cx="7558948" cy="3936018"/>
                          </a:xfrm>
                          <a:custGeom>
                            <a:avLst/>
                            <a:gdLst/>
                            <a:ahLst/>
                            <a:cxnLst/>
                            <a:rect l="0" t="0" r="0" b="0"/>
                            <a:pathLst>
                              <a:path w="7559993" h="3640697">
                                <a:moveTo>
                                  <a:pt x="0" y="0"/>
                                </a:moveTo>
                                <a:lnTo>
                                  <a:pt x="7559993" y="0"/>
                                </a:lnTo>
                                <a:lnTo>
                                  <a:pt x="7559993" y="3640697"/>
                                </a:lnTo>
                                <a:lnTo>
                                  <a:pt x="0" y="3640697"/>
                                </a:lnTo>
                                <a:lnTo>
                                  <a:pt x="0" y="0"/>
                                </a:lnTo>
                              </a:path>
                            </a:pathLst>
                          </a:custGeom>
                          <a:ln w="0" cap="flat">
                            <a:miter lim="127000"/>
                          </a:ln>
                        </wps:spPr>
                        <wps:style>
                          <a:lnRef idx="0">
                            <a:srgbClr val="000000">
                              <a:alpha val="0"/>
                            </a:srgbClr>
                          </a:lnRef>
                          <a:fillRef idx="1">
                            <a:srgbClr val="E8E9EA"/>
                          </a:fillRef>
                          <a:effectRef idx="0">
                            <a:scrgbClr r="0" g="0" b="0"/>
                          </a:effectRef>
                          <a:fontRef idx="none"/>
                        </wps:style>
                        <wps:bodyPr/>
                      </wps:wsp>
                      <wps:wsp>
                        <wps:cNvPr id="601" name="Rectangle 601"/>
                        <wps:cNvSpPr/>
                        <wps:spPr>
                          <a:xfrm>
                            <a:off x="542925" y="742950"/>
                            <a:ext cx="2502647" cy="193604"/>
                          </a:xfrm>
                          <a:prstGeom prst="rect">
                            <a:avLst/>
                          </a:prstGeom>
                          <a:ln>
                            <a:noFill/>
                          </a:ln>
                        </wps:spPr>
                        <wps:txbx>
                          <w:txbxContent>
                            <w:p w14:paraId="47440CC1" w14:textId="77777777" w:rsidR="00A23E90" w:rsidRPr="007F32A1" w:rsidRDefault="00A23E90" w:rsidP="00A23E90">
                              <w:pPr>
                                <w:spacing w:after="160" w:line="259" w:lineRule="auto"/>
                                <w:rPr>
                                  <w:rFonts w:cs="Arial"/>
                                </w:rPr>
                              </w:pPr>
                              <w:r w:rsidRPr="007F32A1">
                                <w:rPr>
                                  <w:rFonts w:cs="Arial"/>
                                  <w:sz w:val="18"/>
                                </w:rPr>
                                <w:t xml:space="preserve">Academic (post-secondary institution) </w:t>
                              </w:r>
                            </w:p>
                          </w:txbxContent>
                        </wps:txbx>
                        <wps:bodyPr horzOverflow="overflow" vert="horz" lIns="0" tIns="0" rIns="0" bIns="0" rtlCol="0">
                          <a:noAutofit/>
                        </wps:bodyPr>
                      </wps:wsp>
                      <wps:wsp>
                        <wps:cNvPr id="602" name="Rectangle 602"/>
                        <wps:cNvSpPr/>
                        <wps:spPr>
                          <a:xfrm>
                            <a:off x="542925" y="885825"/>
                            <a:ext cx="794037" cy="193604"/>
                          </a:xfrm>
                          <a:prstGeom prst="rect">
                            <a:avLst/>
                          </a:prstGeom>
                          <a:ln>
                            <a:noFill/>
                          </a:ln>
                        </wps:spPr>
                        <wps:txbx>
                          <w:txbxContent>
                            <w:p w14:paraId="18AA2075" w14:textId="77777777" w:rsidR="00A23E90" w:rsidRPr="007F32A1" w:rsidRDefault="00A23E90" w:rsidP="00A23E90">
                              <w:pPr>
                                <w:spacing w:after="160" w:line="259" w:lineRule="auto"/>
                                <w:rPr>
                                  <w:rFonts w:cs="Arial"/>
                                </w:rPr>
                              </w:pPr>
                              <w:r w:rsidRPr="007F32A1">
                                <w:rPr>
                                  <w:rFonts w:cs="Arial"/>
                                  <w:sz w:val="18"/>
                                </w:rPr>
                                <w:t xml:space="preserve">Accountant </w:t>
                              </w:r>
                            </w:p>
                          </w:txbxContent>
                        </wps:txbx>
                        <wps:bodyPr horzOverflow="overflow" vert="horz" lIns="0" tIns="0" rIns="0" bIns="0" rtlCol="0">
                          <a:noAutofit/>
                        </wps:bodyPr>
                      </wps:wsp>
                      <wps:wsp>
                        <wps:cNvPr id="603" name="Rectangle 603"/>
                        <wps:cNvSpPr/>
                        <wps:spPr>
                          <a:xfrm>
                            <a:off x="542925" y="1038225"/>
                            <a:ext cx="619574" cy="193604"/>
                          </a:xfrm>
                          <a:prstGeom prst="rect">
                            <a:avLst/>
                          </a:prstGeom>
                          <a:ln>
                            <a:noFill/>
                          </a:ln>
                        </wps:spPr>
                        <wps:txbx>
                          <w:txbxContent>
                            <w:p w14:paraId="51ABE1E6" w14:textId="77777777" w:rsidR="00A23E90" w:rsidRPr="007F32A1" w:rsidRDefault="00A23E90" w:rsidP="00A23E90">
                              <w:pPr>
                                <w:spacing w:after="160" w:line="259" w:lineRule="auto"/>
                                <w:rPr>
                                  <w:rFonts w:cs="Arial"/>
                                </w:rPr>
                              </w:pPr>
                              <w:r w:rsidRPr="007F32A1">
                                <w:rPr>
                                  <w:rFonts w:cs="Arial"/>
                                  <w:sz w:val="18"/>
                                </w:rPr>
                                <w:t xml:space="preserve">Architect </w:t>
                              </w:r>
                            </w:p>
                          </w:txbxContent>
                        </wps:txbx>
                        <wps:bodyPr horzOverflow="overflow" vert="horz" lIns="0" tIns="0" rIns="0" bIns="0" rtlCol="0">
                          <a:noAutofit/>
                        </wps:bodyPr>
                      </wps:wsp>
                      <wps:wsp>
                        <wps:cNvPr id="604" name="Rectangle 604"/>
                        <wps:cNvSpPr/>
                        <wps:spPr>
                          <a:xfrm>
                            <a:off x="542925" y="1181100"/>
                            <a:ext cx="1773665" cy="193605"/>
                          </a:xfrm>
                          <a:prstGeom prst="rect">
                            <a:avLst/>
                          </a:prstGeom>
                          <a:ln>
                            <a:noFill/>
                          </a:ln>
                        </wps:spPr>
                        <wps:txbx>
                          <w:txbxContent>
                            <w:p w14:paraId="4A0613A3" w14:textId="77777777" w:rsidR="00A23E90" w:rsidRPr="007F32A1" w:rsidRDefault="00A23E90" w:rsidP="00A23E90">
                              <w:pPr>
                                <w:spacing w:after="160" w:line="259" w:lineRule="auto"/>
                                <w:rPr>
                                  <w:rFonts w:cs="Arial"/>
                                </w:rPr>
                              </w:pPr>
                              <w:r w:rsidRPr="007F32A1">
                                <w:rPr>
                                  <w:rFonts w:cs="Arial"/>
                                  <w:sz w:val="18"/>
                                </w:rPr>
                                <w:t xml:space="preserve">Australian Consular Officer </w:t>
                              </w:r>
                            </w:p>
                          </w:txbxContent>
                        </wps:txbx>
                        <wps:bodyPr horzOverflow="overflow" vert="horz" lIns="0" tIns="0" rIns="0" bIns="0" rtlCol="0">
                          <a:noAutofit/>
                        </wps:bodyPr>
                      </wps:wsp>
                      <wps:wsp>
                        <wps:cNvPr id="605" name="Rectangle 605"/>
                        <wps:cNvSpPr/>
                        <wps:spPr>
                          <a:xfrm>
                            <a:off x="542925" y="1333500"/>
                            <a:ext cx="1880519" cy="193604"/>
                          </a:xfrm>
                          <a:prstGeom prst="rect">
                            <a:avLst/>
                          </a:prstGeom>
                          <a:ln>
                            <a:noFill/>
                          </a:ln>
                        </wps:spPr>
                        <wps:txbx>
                          <w:txbxContent>
                            <w:p w14:paraId="662C414F" w14:textId="77777777" w:rsidR="00A23E90" w:rsidRPr="007F32A1" w:rsidRDefault="00A23E90" w:rsidP="00A23E90">
                              <w:pPr>
                                <w:spacing w:after="160" w:line="259" w:lineRule="auto"/>
                                <w:rPr>
                                  <w:rFonts w:cs="Arial"/>
                                </w:rPr>
                              </w:pPr>
                              <w:r w:rsidRPr="007F32A1">
                                <w:rPr>
                                  <w:rFonts w:cs="Arial"/>
                                  <w:sz w:val="18"/>
                                </w:rPr>
                                <w:t xml:space="preserve">Australian Diplomatic Officer </w:t>
                              </w:r>
                            </w:p>
                          </w:txbxContent>
                        </wps:txbx>
                        <wps:bodyPr horzOverflow="overflow" vert="horz" lIns="0" tIns="0" rIns="0" bIns="0" rtlCol="0">
                          <a:noAutofit/>
                        </wps:bodyPr>
                      </wps:wsp>
                      <wps:wsp>
                        <wps:cNvPr id="606" name="Rectangle 606"/>
                        <wps:cNvSpPr/>
                        <wps:spPr>
                          <a:xfrm>
                            <a:off x="542925" y="1476375"/>
                            <a:ext cx="382913" cy="193604"/>
                          </a:xfrm>
                          <a:prstGeom prst="rect">
                            <a:avLst/>
                          </a:prstGeom>
                          <a:ln>
                            <a:noFill/>
                          </a:ln>
                        </wps:spPr>
                        <wps:txbx>
                          <w:txbxContent>
                            <w:p w14:paraId="4AD25F85" w14:textId="77777777" w:rsidR="00A23E90" w:rsidRPr="007F32A1" w:rsidRDefault="00A23E90" w:rsidP="00A23E90">
                              <w:pPr>
                                <w:spacing w:after="160" w:line="259" w:lineRule="auto"/>
                                <w:rPr>
                                  <w:rFonts w:cs="Arial"/>
                                </w:rPr>
                              </w:pPr>
                              <w:r w:rsidRPr="007F32A1">
                                <w:rPr>
                                  <w:rFonts w:cs="Arial"/>
                                  <w:sz w:val="18"/>
                                </w:rPr>
                                <w:t xml:space="preserve">Bailiff </w:t>
                              </w:r>
                            </w:p>
                          </w:txbxContent>
                        </wps:txbx>
                        <wps:bodyPr horzOverflow="overflow" vert="horz" lIns="0" tIns="0" rIns="0" bIns="0" rtlCol="0">
                          <a:noAutofit/>
                        </wps:bodyPr>
                      </wps:wsp>
                      <wps:wsp>
                        <wps:cNvPr id="607" name="Rectangle 607"/>
                        <wps:cNvSpPr/>
                        <wps:spPr>
                          <a:xfrm>
                            <a:off x="542925" y="1628775"/>
                            <a:ext cx="999691" cy="193605"/>
                          </a:xfrm>
                          <a:prstGeom prst="rect">
                            <a:avLst/>
                          </a:prstGeom>
                          <a:ln>
                            <a:noFill/>
                          </a:ln>
                        </wps:spPr>
                        <wps:txbx>
                          <w:txbxContent>
                            <w:p w14:paraId="03A759C5" w14:textId="77777777" w:rsidR="00A23E90" w:rsidRPr="007F32A1" w:rsidRDefault="00A23E90" w:rsidP="00A23E90">
                              <w:pPr>
                                <w:spacing w:after="160" w:line="259" w:lineRule="auto"/>
                                <w:rPr>
                                  <w:rFonts w:cs="Arial"/>
                                </w:rPr>
                              </w:pPr>
                              <w:r w:rsidRPr="007F32A1">
                                <w:rPr>
                                  <w:rFonts w:cs="Arial"/>
                                  <w:sz w:val="18"/>
                                </w:rPr>
                                <w:t xml:space="preserve">Bank Manager </w:t>
                              </w:r>
                            </w:p>
                          </w:txbxContent>
                        </wps:txbx>
                        <wps:bodyPr horzOverflow="overflow" vert="horz" lIns="0" tIns="0" rIns="0" bIns="0" rtlCol="0">
                          <a:noAutofit/>
                        </wps:bodyPr>
                      </wps:wsp>
                      <wps:wsp>
                        <wps:cNvPr id="608" name="Rectangle 608"/>
                        <wps:cNvSpPr/>
                        <wps:spPr>
                          <a:xfrm>
                            <a:off x="542925" y="1771650"/>
                            <a:ext cx="1332141" cy="193604"/>
                          </a:xfrm>
                          <a:prstGeom prst="rect">
                            <a:avLst/>
                          </a:prstGeom>
                          <a:ln>
                            <a:noFill/>
                          </a:ln>
                        </wps:spPr>
                        <wps:txbx>
                          <w:txbxContent>
                            <w:p w14:paraId="462B95FC" w14:textId="77777777" w:rsidR="00A23E90" w:rsidRPr="007F32A1" w:rsidRDefault="00A23E90" w:rsidP="00A23E90">
                              <w:pPr>
                                <w:spacing w:after="160" w:line="259" w:lineRule="auto"/>
                                <w:rPr>
                                  <w:rFonts w:cs="Arial"/>
                                </w:rPr>
                              </w:pPr>
                              <w:r w:rsidRPr="007F32A1">
                                <w:rPr>
                                  <w:rFonts w:cs="Arial"/>
                                  <w:sz w:val="18"/>
                                </w:rPr>
                                <w:t xml:space="preserve">Chartered secretary </w:t>
                              </w:r>
                            </w:p>
                          </w:txbxContent>
                        </wps:txbx>
                        <wps:bodyPr horzOverflow="overflow" vert="horz" lIns="0" tIns="0" rIns="0" bIns="0" rtlCol="0">
                          <a:noAutofit/>
                        </wps:bodyPr>
                      </wps:wsp>
                      <wps:wsp>
                        <wps:cNvPr id="609" name="Rectangle 609"/>
                        <wps:cNvSpPr/>
                        <wps:spPr>
                          <a:xfrm>
                            <a:off x="542925" y="1924050"/>
                            <a:ext cx="582608" cy="193604"/>
                          </a:xfrm>
                          <a:prstGeom prst="rect">
                            <a:avLst/>
                          </a:prstGeom>
                          <a:ln>
                            <a:noFill/>
                          </a:ln>
                        </wps:spPr>
                        <wps:txbx>
                          <w:txbxContent>
                            <w:p w14:paraId="1125BFF6" w14:textId="77777777" w:rsidR="00A23E90" w:rsidRPr="007F32A1" w:rsidRDefault="00A23E90" w:rsidP="00A23E90">
                              <w:pPr>
                                <w:spacing w:after="160" w:line="259" w:lineRule="auto"/>
                                <w:rPr>
                                  <w:rFonts w:cs="Arial"/>
                                </w:rPr>
                              </w:pPr>
                              <w:r w:rsidRPr="007F32A1">
                                <w:rPr>
                                  <w:rFonts w:cs="Arial"/>
                                  <w:sz w:val="18"/>
                                </w:rPr>
                                <w:t xml:space="preserve">Chemist </w:t>
                              </w:r>
                            </w:p>
                          </w:txbxContent>
                        </wps:txbx>
                        <wps:bodyPr horzOverflow="overflow" vert="horz" lIns="0" tIns="0" rIns="0" bIns="0" rtlCol="0">
                          <a:noAutofit/>
                        </wps:bodyPr>
                      </wps:wsp>
                      <wps:wsp>
                        <wps:cNvPr id="610" name="Rectangle 610"/>
                        <wps:cNvSpPr/>
                        <wps:spPr>
                          <a:xfrm>
                            <a:off x="542925" y="2076450"/>
                            <a:ext cx="858956" cy="193604"/>
                          </a:xfrm>
                          <a:prstGeom prst="rect">
                            <a:avLst/>
                          </a:prstGeom>
                          <a:ln>
                            <a:noFill/>
                          </a:ln>
                        </wps:spPr>
                        <wps:txbx>
                          <w:txbxContent>
                            <w:p w14:paraId="70420AEB" w14:textId="77777777" w:rsidR="00A23E90" w:rsidRPr="007F32A1" w:rsidRDefault="00A23E90" w:rsidP="00A23E90">
                              <w:pPr>
                                <w:spacing w:after="160" w:line="259" w:lineRule="auto"/>
                                <w:rPr>
                                  <w:rFonts w:cs="Arial"/>
                                </w:rPr>
                              </w:pPr>
                              <w:r w:rsidRPr="007F32A1">
                                <w:rPr>
                                  <w:rFonts w:cs="Arial"/>
                                  <w:sz w:val="18"/>
                                </w:rPr>
                                <w:t xml:space="preserve">Chiropractor </w:t>
                              </w:r>
                            </w:p>
                          </w:txbxContent>
                        </wps:txbx>
                        <wps:bodyPr horzOverflow="overflow" vert="horz" lIns="0" tIns="0" rIns="0" bIns="0" rtlCol="0">
                          <a:noAutofit/>
                        </wps:bodyPr>
                      </wps:wsp>
                      <wps:wsp>
                        <wps:cNvPr id="611" name="Rectangle 611"/>
                        <wps:cNvSpPr/>
                        <wps:spPr>
                          <a:xfrm>
                            <a:off x="542925" y="2219325"/>
                            <a:ext cx="1987678" cy="193604"/>
                          </a:xfrm>
                          <a:prstGeom prst="rect">
                            <a:avLst/>
                          </a:prstGeom>
                          <a:ln>
                            <a:noFill/>
                          </a:ln>
                        </wps:spPr>
                        <wps:txbx>
                          <w:txbxContent>
                            <w:p w14:paraId="30A9CF4F" w14:textId="77777777" w:rsidR="00A23E90" w:rsidRPr="007F32A1" w:rsidRDefault="00A23E90" w:rsidP="00A23E90">
                              <w:pPr>
                                <w:spacing w:after="160" w:line="259" w:lineRule="auto"/>
                                <w:rPr>
                                  <w:rFonts w:cs="Arial"/>
                                </w:rPr>
                              </w:pPr>
                              <w:r w:rsidRPr="007F32A1">
                                <w:rPr>
                                  <w:rFonts w:cs="Arial"/>
                                  <w:sz w:val="18"/>
                                </w:rPr>
                                <w:t xml:space="preserve">Company auditor or liquidator </w:t>
                              </w:r>
                            </w:p>
                          </w:txbxContent>
                        </wps:txbx>
                        <wps:bodyPr horzOverflow="overflow" vert="horz" lIns="0" tIns="0" rIns="0" bIns="0" rtlCol="0">
                          <a:noAutofit/>
                        </wps:bodyPr>
                      </wps:wsp>
                      <wps:wsp>
                        <wps:cNvPr id="612" name="Rectangle 612"/>
                        <wps:cNvSpPr/>
                        <wps:spPr>
                          <a:xfrm>
                            <a:off x="542925" y="2371725"/>
                            <a:ext cx="2786746" cy="193605"/>
                          </a:xfrm>
                          <a:prstGeom prst="rect">
                            <a:avLst/>
                          </a:prstGeom>
                          <a:ln>
                            <a:noFill/>
                          </a:ln>
                        </wps:spPr>
                        <wps:txbx>
                          <w:txbxContent>
                            <w:p w14:paraId="7D82DFF0" w14:textId="77777777" w:rsidR="00A23E90" w:rsidRPr="007F32A1" w:rsidRDefault="00A23E90" w:rsidP="00A23E90">
                              <w:pPr>
                                <w:spacing w:after="160" w:line="259" w:lineRule="auto"/>
                                <w:rPr>
                                  <w:rFonts w:cs="Arial"/>
                                </w:rPr>
                              </w:pPr>
                              <w:r w:rsidRPr="007F32A1">
                                <w:rPr>
                                  <w:rFonts w:cs="Arial"/>
                                  <w:sz w:val="18"/>
                                </w:rPr>
                                <w:t xml:space="preserve">Court officer (magistrate, registrar or clerk) </w:t>
                              </w:r>
                            </w:p>
                          </w:txbxContent>
                        </wps:txbx>
                        <wps:bodyPr horzOverflow="overflow" vert="horz" lIns="0" tIns="0" rIns="0" bIns="0" rtlCol="0">
                          <a:noAutofit/>
                        </wps:bodyPr>
                      </wps:wsp>
                      <wps:wsp>
                        <wps:cNvPr id="613" name="Rectangle 613"/>
                        <wps:cNvSpPr/>
                        <wps:spPr>
                          <a:xfrm>
                            <a:off x="542925" y="2514600"/>
                            <a:ext cx="1433508" cy="193604"/>
                          </a:xfrm>
                          <a:prstGeom prst="rect">
                            <a:avLst/>
                          </a:prstGeom>
                          <a:ln>
                            <a:noFill/>
                          </a:ln>
                        </wps:spPr>
                        <wps:txbx>
                          <w:txbxContent>
                            <w:p w14:paraId="20D5FD04" w14:textId="77777777" w:rsidR="00A23E90" w:rsidRPr="007F32A1" w:rsidRDefault="00A23E90" w:rsidP="00A23E90">
                              <w:pPr>
                                <w:spacing w:after="160" w:line="259" w:lineRule="auto"/>
                                <w:rPr>
                                  <w:rFonts w:cs="Arial"/>
                                </w:rPr>
                              </w:pPr>
                              <w:r w:rsidRPr="007F32A1">
                                <w:rPr>
                                  <w:rFonts w:cs="Arial"/>
                                  <w:sz w:val="18"/>
                                </w:rPr>
                                <w:t xml:space="preserve">Defence Force officer </w:t>
                              </w:r>
                            </w:p>
                          </w:txbxContent>
                        </wps:txbx>
                        <wps:bodyPr horzOverflow="overflow" vert="horz" lIns="0" tIns="0" rIns="0" bIns="0" rtlCol="0">
                          <a:noAutofit/>
                        </wps:bodyPr>
                      </wps:wsp>
                      <wps:wsp>
                        <wps:cNvPr id="614" name="Rectangle 614"/>
                        <wps:cNvSpPr/>
                        <wps:spPr>
                          <a:xfrm>
                            <a:off x="542925" y="2667000"/>
                            <a:ext cx="498097" cy="193604"/>
                          </a:xfrm>
                          <a:prstGeom prst="rect">
                            <a:avLst/>
                          </a:prstGeom>
                          <a:ln>
                            <a:noFill/>
                          </a:ln>
                        </wps:spPr>
                        <wps:txbx>
                          <w:txbxContent>
                            <w:p w14:paraId="4C583B9F" w14:textId="77777777" w:rsidR="00A23E90" w:rsidRPr="007F32A1" w:rsidRDefault="00A23E90" w:rsidP="00A23E90">
                              <w:pPr>
                                <w:spacing w:after="160" w:line="259" w:lineRule="auto"/>
                                <w:rPr>
                                  <w:rFonts w:cs="Arial"/>
                                </w:rPr>
                              </w:pPr>
                              <w:r w:rsidRPr="007F32A1">
                                <w:rPr>
                                  <w:rFonts w:cs="Arial"/>
                                  <w:sz w:val="18"/>
                                </w:rPr>
                                <w:t xml:space="preserve">Dentist </w:t>
                              </w:r>
                            </w:p>
                          </w:txbxContent>
                        </wps:txbx>
                        <wps:bodyPr horzOverflow="overflow" vert="horz" lIns="0" tIns="0" rIns="0" bIns="0" rtlCol="0">
                          <a:noAutofit/>
                        </wps:bodyPr>
                      </wps:wsp>
                      <wps:wsp>
                        <wps:cNvPr id="615" name="Rectangle 615"/>
                        <wps:cNvSpPr/>
                        <wps:spPr>
                          <a:xfrm>
                            <a:off x="542925" y="2809875"/>
                            <a:ext cx="487154" cy="193605"/>
                          </a:xfrm>
                          <a:prstGeom prst="rect">
                            <a:avLst/>
                          </a:prstGeom>
                          <a:ln>
                            <a:noFill/>
                          </a:ln>
                        </wps:spPr>
                        <wps:txbx>
                          <w:txbxContent>
                            <w:p w14:paraId="6FF4334D" w14:textId="77777777" w:rsidR="00A23E90" w:rsidRPr="007F32A1" w:rsidRDefault="00A23E90" w:rsidP="00A23E90">
                              <w:pPr>
                                <w:spacing w:after="160" w:line="259" w:lineRule="auto"/>
                                <w:rPr>
                                  <w:rFonts w:cs="Arial"/>
                                </w:rPr>
                              </w:pPr>
                              <w:r w:rsidRPr="007F32A1">
                                <w:rPr>
                                  <w:rFonts w:cs="Arial"/>
                                  <w:sz w:val="18"/>
                                </w:rPr>
                                <w:t xml:space="preserve">Doctor </w:t>
                              </w:r>
                            </w:p>
                          </w:txbxContent>
                        </wps:txbx>
                        <wps:bodyPr horzOverflow="overflow" vert="horz" lIns="0" tIns="0" rIns="0" bIns="0" rtlCol="0">
                          <a:noAutofit/>
                        </wps:bodyPr>
                      </wps:wsp>
                      <wps:wsp>
                        <wps:cNvPr id="616" name="Rectangle 616"/>
                        <wps:cNvSpPr/>
                        <wps:spPr>
                          <a:xfrm>
                            <a:off x="542925" y="2952750"/>
                            <a:ext cx="2323137" cy="193604"/>
                          </a:xfrm>
                          <a:prstGeom prst="rect">
                            <a:avLst/>
                          </a:prstGeom>
                          <a:ln>
                            <a:noFill/>
                          </a:ln>
                        </wps:spPr>
                        <wps:txbx>
                          <w:txbxContent>
                            <w:p w14:paraId="06610A6F" w14:textId="77777777" w:rsidR="00A23E90" w:rsidRPr="007F32A1" w:rsidRDefault="00A23E90" w:rsidP="00A23E90">
                              <w:pPr>
                                <w:spacing w:after="160" w:line="259" w:lineRule="auto"/>
                                <w:rPr>
                                  <w:rFonts w:cs="Arial"/>
                                </w:rPr>
                              </w:pPr>
                              <w:r w:rsidRPr="007F32A1">
                                <w:rPr>
                                  <w:rFonts w:cs="Arial"/>
                                  <w:sz w:val="18"/>
                                </w:rPr>
                                <w:t xml:space="preserve">Electorate Officer (State – WA only) </w:t>
                              </w:r>
                            </w:p>
                          </w:txbxContent>
                        </wps:txbx>
                        <wps:bodyPr horzOverflow="overflow" vert="horz" lIns="0" tIns="0" rIns="0" bIns="0" rtlCol="0">
                          <a:noAutofit/>
                        </wps:bodyPr>
                      </wps:wsp>
                      <wps:wsp>
                        <wps:cNvPr id="617" name="Rectangle 617"/>
                        <wps:cNvSpPr/>
                        <wps:spPr>
                          <a:xfrm>
                            <a:off x="2724150" y="742950"/>
                            <a:ext cx="2719837" cy="193604"/>
                          </a:xfrm>
                          <a:prstGeom prst="rect">
                            <a:avLst/>
                          </a:prstGeom>
                          <a:ln>
                            <a:noFill/>
                          </a:ln>
                        </wps:spPr>
                        <wps:txbx>
                          <w:txbxContent>
                            <w:p w14:paraId="53DA08BC" w14:textId="77777777" w:rsidR="00A23E90" w:rsidRPr="007F32A1" w:rsidRDefault="00A23E90" w:rsidP="00A23E90">
                              <w:pPr>
                                <w:spacing w:after="160" w:line="259" w:lineRule="auto"/>
                                <w:rPr>
                                  <w:rFonts w:cs="Arial"/>
                                </w:rPr>
                              </w:pPr>
                              <w:r w:rsidRPr="007F32A1">
                                <w:rPr>
                                  <w:rFonts w:cs="Arial"/>
                                  <w:sz w:val="18"/>
                                </w:rPr>
                                <w:t xml:space="preserve">Engineer Industrial organisation secretary </w:t>
                              </w:r>
                            </w:p>
                          </w:txbxContent>
                        </wps:txbx>
                        <wps:bodyPr horzOverflow="overflow" vert="horz" lIns="0" tIns="0" rIns="0" bIns="0" rtlCol="0">
                          <a:noAutofit/>
                        </wps:bodyPr>
                      </wps:wsp>
                      <wps:wsp>
                        <wps:cNvPr id="618" name="Rectangle 618"/>
                        <wps:cNvSpPr/>
                        <wps:spPr>
                          <a:xfrm>
                            <a:off x="2724150" y="895350"/>
                            <a:ext cx="1140456" cy="193604"/>
                          </a:xfrm>
                          <a:prstGeom prst="rect">
                            <a:avLst/>
                          </a:prstGeom>
                          <a:ln>
                            <a:noFill/>
                          </a:ln>
                        </wps:spPr>
                        <wps:txbx>
                          <w:txbxContent>
                            <w:p w14:paraId="6E8DE7EA" w14:textId="77777777" w:rsidR="00A23E90" w:rsidRPr="007F32A1" w:rsidRDefault="00A23E90" w:rsidP="00A23E90">
                              <w:pPr>
                                <w:spacing w:after="160" w:line="259" w:lineRule="auto"/>
                                <w:rPr>
                                  <w:rFonts w:cs="Arial"/>
                                </w:rPr>
                              </w:pPr>
                              <w:r w:rsidRPr="007F32A1">
                                <w:rPr>
                                  <w:rFonts w:cs="Arial"/>
                                  <w:sz w:val="18"/>
                                </w:rPr>
                                <w:t xml:space="preserve">Insurance broker </w:t>
                              </w:r>
                            </w:p>
                          </w:txbxContent>
                        </wps:txbx>
                        <wps:bodyPr horzOverflow="overflow" vert="horz" lIns="0" tIns="0" rIns="0" bIns="0" rtlCol="0">
                          <a:noAutofit/>
                        </wps:bodyPr>
                      </wps:wsp>
                      <wps:wsp>
                        <wps:cNvPr id="619" name="Rectangle 619"/>
                        <wps:cNvSpPr/>
                        <wps:spPr>
                          <a:xfrm>
                            <a:off x="2714625" y="1066800"/>
                            <a:ext cx="2103500" cy="193604"/>
                          </a:xfrm>
                          <a:prstGeom prst="rect">
                            <a:avLst/>
                          </a:prstGeom>
                          <a:ln>
                            <a:noFill/>
                          </a:ln>
                        </wps:spPr>
                        <wps:txbx>
                          <w:txbxContent>
                            <w:p w14:paraId="5506F11F" w14:textId="77777777" w:rsidR="00A23E90" w:rsidRPr="007F32A1" w:rsidRDefault="00A23E90" w:rsidP="00A23E90">
                              <w:pPr>
                                <w:spacing w:after="160" w:line="259" w:lineRule="auto"/>
                                <w:rPr>
                                  <w:rFonts w:cs="Arial"/>
                                </w:rPr>
                              </w:pPr>
                              <w:r w:rsidRPr="007F32A1">
                                <w:rPr>
                                  <w:rFonts w:cs="Arial"/>
                                  <w:sz w:val="18"/>
                                </w:rPr>
                                <w:t xml:space="preserve">Justice of the Peace (any State) </w:t>
                              </w:r>
                            </w:p>
                          </w:txbxContent>
                        </wps:txbx>
                        <wps:bodyPr horzOverflow="overflow" vert="horz" lIns="0" tIns="0" rIns="0" bIns="0" rtlCol="0">
                          <a:noAutofit/>
                        </wps:bodyPr>
                      </wps:wsp>
                      <wps:wsp>
                        <wps:cNvPr id="620" name="Rectangle 620"/>
                        <wps:cNvSpPr/>
                        <wps:spPr>
                          <a:xfrm>
                            <a:off x="2724150" y="1209675"/>
                            <a:ext cx="470282" cy="193605"/>
                          </a:xfrm>
                          <a:prstGeom prst="rect">
                            <a:avLst/>
                          </a:prstGeom>
                          <a:ln>
                            <a:noFill/>
                          </a:ln>
                        </wps:spPr>
                        <wps:txbx>
                          <w:txbxContent>
                            <w:p w14:paraId="065D0882" w14:textId="77777777" w:rsidR="00A23E90" w:rsidRPr="007F32A1" w:rsidRDefault="00A23E90" w:rsidP="00A23E90">
                              <w:pPr>
                                <w:spacing w:after="160" w:line="259" w:lineRule="auto"/>
                                <w:rPr>
                                  <w:rFonts w:cs="Arial"/>
                                </w:rPr>
                              </w:pPr>
                              <w:r w:rsidRPr="007F32A1">
                                <w:rPr>
                                  <w:rFonts w:cs="Arial"/>
                                  <w:sz w:val="18"/>
                                </w:rPr>
                                <w:t>Lawyer</w:t>
                              </w:r>
                            </w:p>
                          </w:txbxContent>
                        </wps:txbx>
                        <wps:bodyPr horzOverflow="overflow" vert="horz" lIns="0" tIns="0" rIns="0" bIns="0" rtlCol="0">
                          <a:noAutofit/>
                        </wps:bodyPr>
                      </wps:wsp>
                      <wps:wsp>
                        <wps:cNvPr id="621" name="Rectangle 621"/>
                        <wps:cNvSpPr/>
                        <wps:spPr>
                          <a:xfrm>
                            <a:off x="2743200" y="1476375"/>
                            <a:ext cx="2590472" cy="193604"/>
                          </a:xfrm>
                          <a:prstGeom prst="rect">
                            <a:avLst/>
                          </a:prstGeom>
                          <a:ln>
                            <a:noFill/>
                          </a:ln>
                        </wps:spPr>
                        <wps:txbx>
                          <w:txbxContent>
                            <w:p w14:paraId="3A1C1953" w14:textId="77777777" w:rsidR="00A23E90" w:rsidRPr="007F32A1" w:rsidRDefault="00A23E90" w:rsidP="00A23E90">
                              <w:pPr>
                                <w:spacing w:after="160" w:line="259" w:lineRule="auto"/>
                                <w:rPr>
                                  <w:rFonts w:cs="Arial"/>
                                </w:rPr>
                              </w:pPr>
                              <w:r w:rsidRPr="007F32A1">
                                <w:rPr>
                                  <w:rFonts w:cs="Arial"/>
                                  <w:sz w:val="18"/>
                                </w:rPr>
                                <w:t xml:space="preserve">Local government CEO or deputy CEO </w:t>
                              </w:r>
                            </w:p>
                          </w:txbxContent>
                        </wps:txbx>
                        <wps:bodyPr horzOverflow="overflow" vert="horz" lIns="0" tIns="0" rIns="0" bIns="0" rtlCol="0">
                          <a:noAutofit/>
                        </wps:bodyPr>
                      </wps:wsp>
                      <wps:wsp>
                        <wps:cNvPr id="622" name="Rectangle 622"/>
                        <wps:cNvSpPr/>
                        <wps:spPr>
                          <a:xfrm>
                            <a:off x="2743200" y="1628775"/>
                            <a:ext cx="1883680" cy="193604"/>
                          </a:xfrm>
                          <a:prstGeom prst="rect">
                            <a:avLst/>
                          </a:prstGeom>
                          <a:ln>
                            <a:noFill/>
                          </a:ln>
                        </wps:spPr>
                        <wps:txbx>
                          <w:txbxContent>
                            <w:p w14:paraId="63046489" w14:textId="77777777" w:rsidR="00A23E90" w:rsidRPr="007F32A1" w:rsidRDefault="00A23E90" w:rsidP="00A23E90">
                              <w:pPr>
                                <w:spacing w:after="160" w:line="259" w:lineRule="auto"/>
                                <w:rPr>
                                  <w:rFonts w:cs="Arial"/>
                                </w:rPr>
                              </w:pPr>
                              <w:r w:rsidRPr="007F32A1">
                                <w:rPr>
                                  <w:rFonts w:cs="Arial"/>
                                  <w:sz w:val="18"/>
                                </w:rPr>
                                <w:t xml:space="preserve">Local government councillor </w:t>
                              </w:r>
                            </w:p>
                          </w:txbxContent>
                        </wps:txbx>
                        <wps:bodyPr horzOverflow="overflow" vert="horz" lIns="0" tIns="0" rIns="0" bIns="0" rtlCol="0">
                          <a:noAutofit/>
                        </wps:bodyPr>
                      </wps:wsp>
                      <wps:wsp>
                        <wps:cNvPr id="623" name="Rectangle 623"/>
                        <wps:cNvSpPr/>
                        <wps:spPr>
                          <a:xfrm>
                            <a:off x="2743200" y="1771650"/>
                            <a:ext cx="917612" cy="193605"/>
                          </a:xfrm>
                          <a:prstGeom prst="rect">
                            <a:avLst/>
                          </a:prstGeom>
                          <a:ln>
                            <a:noFill/>
                          </a:ln>
                        </wps:spPr>
                        <wps:txbx>
                          <w:txbxContent>
                            <w:p w14:paraId="3A91BE60" w14:textId="77777777" w:rsidR="00A23E90" w:rsidRPr="007F32A1" w:rsidRDefault="00A23E90" w:rsidP="00A23E90">
                              <w:pPr>
                                <w:spacing w:after="160" w:line="259" w:lineRule="auto"/>
                                <w:rPr>
                                  <w:rFonts w:cs="Arial"/>
                                </w:rPr>
                              </w:pPr>
                              <w:r w:rsidRPr="007F32A1">
                                <w:rPr>
                                  <w:rFonts w:cs="Arial"/>
                                  <w:sz w:val="18"/>
                                </w:rPr>
                                <w:t xml:space="preserve">Loss adjuster </w:t>
                              </w:r>
                            </w:p>
                          </w:txbxContent>
                        </wps:txbx>
                        <wps:bodyPr horzOverflow="overflow" vert="horz" lIns="0" tIns="0" rIns="0" bIns="0" rtlCol="0">
                          <a:noAutofit/>
                        </wps:bodyPr>
                      </wps:wsp>
                      <wps:wsp>
                        <wps:cNvPr id="624" name="Rectangle 624"/>
                        <wps:cNvSpPr/>
                        <wps:spPr>
                          <a:xfrm>
                            <a:off x="2743200" y="1924050"/>
                            <a:ext cx="1289703" cy="193604"/>
                          </a:xfrm>
                          <a:prstGeom prst="rect">
                            <a:avLst/>
                          </a:prstGeom>
                          <a:ln>
                            <a:noFill/>
                          </a:ln>
                        </wps:spPr>
                        <wps:txbx>
                          <w:txbxContent>
                            <w:p w14:paraId="04414437" w14:textId="77777777" w:rsidR="00A23E90" w:rsidRPr="007F32A1" w:rsidRDefault="00A23E90" w:rsidP="00A23E90">
                              <w:pPr>
                                <w:spacing w:after="160" w:line="259" w:lineRule="auto"/>
                                <w:rPr>
                                  <w:rFonts w:cs="Arial"/>
                                </w:rPr>
                              </w:pPr>
                              <w:r w:rsidRPr="007F32A1">
                                <w:rPr>
                                  <w:rFonts w:cs="Arial"/>
                                  <w:sz w:val="18"/>
                                </w:rPr>
                                <w:t xml:space="preserve">Marriage Celebrant </w:t>
                              </w:r>
                            </w:p>
                          </w:txbxContent>
                        </wps:txbx>
                        <wps:bodyPr horzOverflow="overflow" vert="horz" lIns="0" tIns="0" rIns="0" bIns="0" rtlCol="0">
                          <a:noAutofit/>
                        </wps:bodyPr>
                      </wps:wsp>
                      <wps:wsp>
                        <wps:cNvPr id="625" name="Rectangle 625"/>
                        <wps:cNvSpPr/>
                        <wps:spPr>
                          <a:xfrm>
                            <a:off x="2743200" y="2076450"/>
                            <a:ext cx="1486540" cy="193604"/>
                          </a:xfrm>
                          <a:prstGeom prst="rect">
                            <a:avLst/>
                          </a:prstGeom>
                          <a:ln>
                            <a:noFill/>
                          </a:ln>
                        </wps:spPr>
                        <wps:txbx>
                          <w:txbxContent>
                            <w:p w14:paraId="56E2B591" w14:textId="77777777" w:rsidR="00A23E90" w:rsidRPr="007F32A1" w:rsidRDefault="00A23E90" w:rsidP="00A23E90">
                              <w:pPr>
                                <w:spacing w:after="160" w:line="259" w:lineRule="auto"/>
                                <w:rPr>
                                  <w:rFonts w:cs="Arial"/>
                                </w:rPr>
                              </w:pPr>
                              <w:r w:rsidRPr="007F32A1">
                                <w:rPr>
                                  <w:rFonts w:cs="Arial"/>
                                  <w:sz w:val="18"/>
                                </w:rPr>
                                <w:t xml:space="preserve">Member of Parliament </w:t>
                              </w:r>
                            </w:p>
                          </w:txbxContent>
                        </wps:txbx>
                        <wps:bodyPr horzOverflow="overflow" vert="horz" lIns="0" tIns="0" rIns="0" bIns="0" rtlCol="0">
                          <a:noAutofit/>
                        </wps:bodyPr>
                      </wps:wsp>
                      <wps:wsp>
                        <wps:cNvPr id="626" name="Rectangle 626"/>
                        <wps:cNvSpPr/>
                        <wps:spPr>
                          <a:xfrm>
                            <a:off x="2743200" y="2352675"/>
                            <a:ext cx="1219039" cy="193604"/>
                          </a:xfrm>
                          <a:prstGeom prst="rect">
                            <a:avLst/>
                          </a:prstGeom>
                          <a:ln>
                            <a:noFill/>
                          </a:ln>
                        </wps:spPr>
                        <wps:txbx>
                          <w:txbxContent>
                            <w:p w14:paraId="525C4F5F" w14:textId="77777777" w:rsidR="00A23E90" w:rsidRPr="007F32A1" w:rsidRDefault="00A23E90" w:rsidP="00A23E90">
                              <w:pPr>
                                <w:spacing w:after="160" w:line="259" w:lineRule="auto"/>
                                <w:rPr>
                                  <w:rFonts w:cs="Arial"/>
                                </w:rPr>
                              </w:pPr>
                              <w:r w:rsidRPr="007F32A1">
                                <w:rPr>
                                  <w:rFonts w:cs="Arial"/>
                                  <w:sz w:val="18"/>
                                </w:rPr>
                                <w:t xml:space="preserve">Minister of religion </w:t>
                              </w:r>
                            </w:p>
                          </w:txbxContent>
                        </wps:txbx>
                        <wps:bodyPr horzOverflow="overflow" vert="horz" lIns="0" tIns="0" rIns="0" bIns="0" rtlCol="0">
                          <a:noAutofit/>
                        </wps:bodyPr>
                      </wps:wsp>
                      <wps:wsp>
                        <wps:cNvPr id="627" name="Rectangle 627"/>
                        <wps:cNvSpPr/>
                        <wps:spPr>
                          <a:xfrm>
                            <a:off x="2752725" y="2476500"/>
                            <a:ext cx="430762" cy="193604"/>
                          </a:xfrm>
                          <a:prstGeom prst="rect">
                            <a:avLst/>
                          </a:prstGeom>
                          <a:ln>
                            <a:noFill/>
                          </a:ln>
                        </wps:spPr>
                        <wps:txbx>
                          <w:txbxContent>
                            <w:p w14:paraId="3A5DC53B" w14:textId="77777777" w:rsidR="00A23E90" w:rsidRPr="007F32A1" w:rsidRDefault="00A23E90" w:rsidP="00A23E90">
                              <w:pPr>
                                <w:spacing w:after="160" w:line="259" w:lineRule="auto"/>
                                <w:rPr>
                                  <w:rFonts w:cs="Arial"/>
                                </w:rPr>
                              </w:pPr>
                              <w:r w:rsidRPr="007F32A1">
                                <w:rPr>
                                  <w:rFonts w:cs="Arial"/>
                                  <w:sz w:val="18"/>
                                </w:rPr>
                                <w:t xml:space="preserve">Nurse </w:t>
                              </w:r>
                            </w:p>
                          </w:txbxContent>
                        </wps:txbx>
                        <wps:bodyPr horzOverflow="overflow" vert="horz" lIns="0" tIns="0" rIns="0" bIns="0" rtlCol="0">
                          <a:noAutofit/>
                        </wps:bodyPr>
                      </wps:wsp>
                      <wps:wsp>
                        <wps:cNvPr id="628" name="Rectangle 628"/>
                        <wps:cNvSpPr/>
                        <wps:spPr>
                          <a:xfrm>
                            <a:off x="2743200" y="2609850"/>
                            <a:ext cx="816229" cy="193605"/>
                          </a:xfrm>
                          <a:prstGeom prst="rect">
                            <a:avLst/>
                          </a:prstGeom>
                          <a:ln>
                            <a:noFill/>
                          </a:ln>
                        </wps:spPr>
                        <wps:txbx>
                          <w:txbxContent>
                            <w:p w14:paraId="3A643A7B" w14:textId="77777777" w:rsidR="00A23E90" w:rsidRPr="007F32A1" w:rsidRDefault="00A23E90" w:rsidP="00A23E90">
                              <w:pPr>
                                <w:spacing w:after="160" w:line="259" w:lineRule="auto"/>
                                <w:rPr>
                                  <w:rFonts w:cs="Arial"/>
                                </w:rPr>
                              </w:pPr>
                              <w:r w:rsidRPr="007F32A1">
                                <w:rPr>
                                  <w:rFonts w:cs="Arial"/>
                                  <w:sz w:val="18"/>
                                </w:rPr>
                                <w:t xml:space="preserve">Optometrist </w:t>
                              </w:r>
                            </w:p>
                          </w:txbxContent>
                        </wps:txbx>
                        <wps:bodyPr horzOverflow="overflow" vert="horz" lIns="0" tIns="0" rIns="0" bIns="0" rtlCol="0">
                          <a:noAutofit/>
                        </wps:bodyPr>
                      </wps:wsp>
                      <wps:wsp>
                        <wps:cNvPr id="629" name="Rectangle 629"/>
                        <wps:cNvSpPr/>
                        <wps:spPr>
                          <a:xfrm>
                            <a:off x="2733675" y="2886075"/>
                            <a:ext cx="1061356" cy="193604"/>
                          </a:xfrm>
                          <a:prstGeom prst="rect">
                            <a:avLst/>
                          </a:prstGeom>
                          <a:ln>
                            <a:noFill/>
                          </a:ln>
                        </wps:spPr>
                        <wps:txbx>
                          <w:txbxContent>
                            <w:p w14:paraId="3224568D" w14:textId="77777777" w:rsidR="00A23E90" w:rsidRPr="007F32A1" w:rsidRDefault="00A23E90" w:rsidP="00A23E90">
                              <w:pPr>
                                <w:spacing w:after="160" w:line="259" w:lineRule="auto"/>
                                <w:rPr>
                                  <w:rFonts w:cs="Arial"/>
                                </w:rPr>
                              </w:pPr>
                              <w:r w:rsidRPr="007F32A1">
                                <w:rPr>
                                  <w:rFonts w:cs="Arial"/>
                                  <w:sz w:val="18"/>
                                </w:rPr>
                                <w:t xml:space="preserve">Patent Attorney </w:t>
                              </w:r>
                            </w:p>
                          </w:txbxContent>
                        </wps:txbx>
                        <wps:bodyPr horzOverflow="overflow" vert="horz" lIns="0" tIns="0" rIns="0" bIns="0" rtlCol="0">
                          <a:noAutofit/>
                        </wps:bodyPr>
                      </wps:wsp>
                      <wps:wsp>
                        <wps:cNvPr id="630" name="Rectangle 630"/>
                        <wps:cNvSpPr/>
                        <wps:spPr>
                          <a:xfrm>
                            <a:off x="5010150" y="742950"/>
                            <a:ext cx="1041491" cy="193604"/>
                          </a:xfrm>
                          <a:prstGeom prst="rect">
                            <a:avLst/>
                          </a:prstGeom>
                          <a:ln>
                            <a:noFill/>
                          </a:ln>
                        </wps:spPr>
                        <wps:txbx>
                          <w:txbxContent>
                            <w:p w14:paraId="37193F35" w14:textId="77777777" w:rsidR="00A23E90" w:rsidRPr="007F32A1" w:rsidRDefault="00A23E90" w:rsidP="00A23E90">
                              <w:pPr>
                                <w:spacing w:after="160" w:line="259" w:lineRule="auto"/>
                                <w:rPr>
                                  <w:rFonts w:cs="Arial"/>
                                </w:rPr>
                              </w:pPr>
                              <w:r w:rsidRPr="007F32A1">
                                <w:rPr>
                                  <w:rFonts w:cs="Arial"/>
                                  <w:sz w:val="18"/>
                                </w:rPr>
                                <w:t xml:space="preserve">Physiotherapist </w:t>
                              </w:r>
                            </w:p>
                          </w:txbxContent>
                        </wps:txbx>
                        <wps:bodyPr horzOverflow="overflow" vert="horz" lIns="0" tIns="0" rIns="0" bIns="0" rtlCol="0">
                          <a:noAutofit/>
                        </wps:bodyPr>
                      </wps:wsp>
                      <wps:wsp>
                        <wps:cNvPr id="631" name="Rectangle 631"/>
                        <wps:cNvSpPr/>
                        <wps:spPr>
                          <a:xfrm>
                            <a:off x="5019675" y="876300"/>
                            <a:ext cx="655871" cy="193605"/>
                          </a:xfrm>
                          <a:prstGeom prst="rect">
                            <a:avLst/>
                          </a:prstGeom>
                          <a:ln>
                            <a:noFill/>
                          </a:ln>
                        </wps:spPr>
                        <wps:txbx>
                          <w:txbxContent>
                            <w:p w14:paraId="5E9AA1E1" w14:textId="77777777" w:rsidR="00A23E90" w:rsidRPr="007F32A1" w:rsidRDefault="00A23E90" w:rsidP="00A23E90">
                              <w:pPr>
                                <w:spacing w:after="160" w:line="259" w:lineRule="auto"/>
                                <w:rPr>
                                  <w:rFonts w:cs="Arial"/>
                                </w:rPr>
                              </w:pPr>
                              <w:r w:rsidRPr="007F32A1">
                                <w:rPr>
                                  <w:rFonts w:cs="Arial"/>
                                  <w:sz w:val="18"/>
                                </w:rPr>
                                <w:t xml:space="preserve">Podiatrist </w:t>
                              </w:r>
                            </w:p>
                          </w:txbxContent>
                        </wps:txbx>
                        <wps:bodyPr horzOverflow="overflow" vert="horz" lIns="0" tIns="0" rIns="0" bIns="0" rtlCol="0">
                          <a:noAutofit/>
                        </wps:bodyPr>
                      </wps:wsp>
                      <wps:wsp>
                        <wps:cNvPr id="632" name="Rectangle 632"/>
                        <wps:cNvSpPr/>
                        <wps:spPr>
                          <a:xfrm>
                            <a:off x="5019675" y="1009650"/>
                            <a:ext cx="875813" cy="193604"/>
                          </a:xfrm>
                          <a:prstGeom prst="rect">
                            <a:avLst/>
                          </a:prstGeom>
                          <a:ln>
                            <a:noFill/>
                          </a:ln>
                        </wps:spPr>
                        <wps:txbx>
                          <w:txbxContent>
                            <w:p w14:paraId="6D411578" w14:textId="77777777" w:rsidR="00A23E90" w:rsidRPr="007F32A1" w:rsidRDefault="00A23E90" w:rsidP="00A23E90">
                              <w:pPr>
                                <w:spacing w:after="160" w:line="259" w:lineRule="auto"/>
                                <w:rPr>
                                  <w:rFonts w:cs="Arial"/>
                                </w:rPr>
                              </w:pPr>
                              <w:r w:rsidRPr="007F32A1">
                                <w:rPr>
                                  <w:rFonts w:cs="Arial"/>
                                  <w:sz w:val="18"/>
                                </w:rPr>
                                <w:t xml:space="preserve">Police officer </w:t>
                              </w:r>
                            </w:p>
                          </w:txbxContent>
                        </wps:txbx>
                        <wps:bodyPr horzOverflow="overflow" vert="horz" lIns="0" tIns="0" rIns="0" bIns="0" rtlCol="0">
                          <a:noAutofit/>
                        </wps:bodyPr>
                      </wps:wsp>
                      <wps:wsp>
                        <wps:cNvPr id="633" name="Rectangle 633"/>
                        <wps:cNvSpPr/>
                        <wps:spPr>
                          <a:xfrm>
                            <a:off x="5019675" y="1162050"/>
                            <a:ext cx="1427565" cy="193604"/>
                          </a:xfrm>
                          <a:prstGeom prst="rect">
                            <a:avLst/>
                          </a:prstGeom>
                          <a:ln>
                            <a:noFill/>
                          </a:ln>
                        </wps:spPr>
                        <wps:txbx>
                          <w:txbxContent>
                            <w:p w14:paraId="74E18989" w14:textId="77777777" w:rsidR="00A23E90" w:rsidRPr="007F32A1" w:rsidRDefault="00A23E90" w:rsidP="00A23E90">
                              <w:pPr>
                                <w:spacing w:after="160" w:line="259" w:lineRule="auto"/>
                                <w:rPr>
                                  <w:rFonts w:cs="Arial"/>
                                </w:rPr>
                              </w:pPr>
                              <w:r w:rsidRPr="007F32A1">
                                <w:rPr>
                                  <w:rFonts w:cs="Arial"/>
                                  <w:sz w:val="18"/>
                                </w:rPr>
                                <w:t xml:space="preserve">Post Officer Manager </w:t>
                              </w:r>
                            </w:p>
                          </w:txbxContent>
                        </wps:txbx>
                        <wps:bodyPr horzOverflow="overflow" vert="horz" lIns="0" tIns="0" rIns="0" bIns="0" rtlCol="0">
                          <a:noAutofit/>
                        </wps:bodyPr>
                      </wps:wsp>
                      <wps:wsp>
                        <wps:cNvPr id="634" name="Rectangle 634"/>
                        <wps:cNvSpPr/>
                        <wps:spPr>
                          <a:xfrm>
                            <a:off x="5029200" y="1304925"/>
                            <a:ext cx="869885" cy="193604"/>
                          </a:xfrm>
                          <a:prstGeom prst="rect">
                            <a:avLst/>
                          </a:prstGeom>
                          <a:ln>
                            <a:noFill/>
                          </a:ln>
                        </wps:spPr>
                        <wps:txbx>
                          <w:txbxContent>
                            <w:p w14:paraId="0B66512C" w14:textId="77777777" w:rsidR="00A23E90" w:rsidRPr="007F32A1" w:rsidRDefault="00A23E90" w:rsidP="00A23E90">
                              <w:pPr>
                                <w:spacing w:after="160" w:line="259" w:lineRule="auto"/>
                                <w:rPr>
                                  <w:rFonts w:cs="Arial"/>
                                </w:rPr>
                              </w:pPr>
                              <w:r w:rsidRPr="007F32A1">
                                <w:rPr>
                                  <w:rFonts w:cs="Arial"/>
                                  <w:sz w:val="18"/>
                                </w:rPr>
                                <w:t xml:space="preserve">Psychologist </w:t>
                              </w:r>
                            </w:p>
                          </w:txbxContent>
                        </wps:txbx>
                        <wps:bodyPr horzOverflow="overflow" vert="horz" lIns="0" tIns="0" rIns="0" bIns="0" rtlCol="0">
                          <a:noAutofit/>
                        </wps:bodyPr>
                      </wps:wsp>
                      <wps:wsp>
                        <wps:cNvPr id="635" name="Rectangle 635"/>
                        <wps:cNvSpPr/>
                        <wps:spPr>
                          <a:xfrm>
                            <a:off x="5019675" y="1457325"/>
                            <a:ext cx="875660" cy="193604"/>
                          </a:xfrm>
                          <a:prstGeom prst="rect">
                            <a:avLst/>
                          </a:prstGeom>
                          <a:ln>
                            <a:noFill/>
                          </a:ln>
                        </wps:spPr>
                        <wps:txbx>
                          <w:txbxContent>
                            <w:p w14:paraId="6F44B6F6" w14:textId="77777777" w:rsidR="00A23E90" w:rsidRPr="007F32A1" w:rsidRDefault="00A23E90" w:rsidP="00A23E90">
                              <w:pPr>
                                <w:spacing w:after="160" w:line="259" w:lineRule="auto"/>
                                <w:rPr>
                                  <w:rFonts w:cs="Arial"/>
                                </w:rPr>
                              </w:pPr>
                              <w:r w:rsidRPr="007F32A1">
                                <w:rPr>
                                  <w:rFonts w:cs="Arial"/>
                                  <w:sz w:val="18"/>
                                </w:rPr>
                                <w:t>Public Notary</w:t>
                              </w:r>
                            </w:p>
                          </w:txbxContent>
                        </wps:txbx>
                        <wps:bodyPr horzOverflow="overflow" vert="horz" lIns="0" tIns="0" rIns="0" bIns="0" rtlCol="0">
                          <a:noAutofit/>
                        </wps:bodyPr>
                      </wps:wsp>
                      <wps:wsp>
                        <wps:cNvPr id="636" name="Rectangle 636"/>
                        <wps:cNvSpPr/>
                        <wps:spPr>
                          <a:xfrm>
                            <a:off x="5028800" y="1581035"/>
                            <a:ext cx="2532494" cy="190486"/>
                          </a:xfrm>
                          <a:prstGeom prst="rect">
                            <a:avLst/>
                          </a:prstGeom>
                          <a:ln>
                            <a:noFill/>
                          </a:ln>
                        </wps:spPr>
                        <wps:txbx>
                          <w:txbxContent>
                            <w:p w14:paraId="3A2BDB20" w14:textId="77777777" w:rsidR="00A23E90" w:rsidRPr="007F32A1" w:rsidRDefault="00A23E90" w:rsidP="00A23E90">
                              <w:pPr>
                                <w:spacing w:after="160" w:line="259" w:lineRule="auto"/>
                                <w:rPr>
                                  <w:rFonts w:cs="Arial"/>
                                </w:rPr>
                              </w:pPr>
                              <w:r w:rsidRPr="007F32A1">
                                <w:rPr>
                                  <w:rFonts w:cs="Arial"/>
                                  <w:sz w:val="18"/>
                                </w:rPr>
                                <w:t xml:space="preserve">Public Servant (State or Commonwealth) </w:t>
                              </w:r>
                            </w:p>
                          </w:txbxContent>
                        </wps:txbx>
                        <wps:bodyPr horzOverflow="overflow" vert="horz" lIns="0" tIns="0" rIns="0" bIns="0" rtlCol="0">
                          <a:noAutofit/>
                        </wps:bodyPr>
                      </wps:wsp>
                      <wps:wsp>
                        <wps:cNvPr id="637" name="Rectangle 637"/>
                        <wps:cNvSpPr/>
                        <wps:spPr>
                          <a:xfrm>
                            <a:off x="5010150" y="1733550"/>
                            <a:ext cx="1193944" cy="193604"/>
                          </a:xfrm>
                          <a:prstGeom prst="rect">
                            <a:avLst/>
                          </a:prstGeom>
                          <a:ln>
                            <a:noFill/>
                          </a:ln>
                        </wps:spPr>
                        <wps:txbx>
                          <w:txbxContent>
                            <w:p w14:paraId="3F8239DC" w14:textId="77777777" w:rsidR="00A23E90" w:rsidRPr="007F32A1" w:rsidRDefault="00A23E90" w:rsidP="00A23E90">
                              <w:pPr>
                                <w:spacing w:after="160" w:line="259" w:lineRule="auto"/>
                                <w:rPr>
                                  <w:rFonts w:cs="Arial"/>
                                </w:rPr>
                              </w:pPr>
                              <w:r w:rsidRPr="007F32A1">
                                <w:rPr>
                                  <w:rFonts w:cs="Arial"/>
                                  <w:sz w:val="18"/>
                                </w:rPr>
                                <w:t xml:space="preserve">Real Estate agent </w:t>
                              </w:r>
                            </w:p>
                          </w:txbxContent>
                        </wps:txbx>
                        <wps:bodyPr horzOverflow="overflow" vert="horz" lIns="0" tIns="0" rIns="0" bIns="0" rtlCol="0">
                          <a:noAutofit/>
                        </wps:bodyPr>
                      </wps:wsp>
                      <wps:wsp>
                        <wps:cNvPr id="638" name="Rectangle 638"/>
                        <wps:cNvSpPr/>
                        <wps:spPr>
                          <a:xfrm>
                            <a:off x="5010150" y="2038350"/>
                            <a:ext cx="1157161" cy="193604"/>
                          </a:xfrm>
                          <a:prstGeom prst="rect">
                            <a:avLst/>
                          </a:prstGeom>
                          <a:ln>
                            <a:noFill/>
                          </a:ln>
                        </wps:spPr>
                        <wps:txbx>
                          <w:txbxContent>
                            <w:p w14:paraId="01F28198" w14:textId="77777777" w:rsidR="00A23E90" w:rsidRPr="007F32A1" w:rsidRDefault="00A23E90" w:rsidP="00A23E90">
                              <w:pPr>
                                <w:spacing w:after="160" w:line="259" w:lineRule="auto"/>
                                <w:rPr>
                                  <w:rFonts w:cs="Arial"/>
                                </w:rPr>
                              </w:pPr>
                              <w:r w:rsidRPr="007F32A1">
                                <w:rPr>
                                  <w:rFonts w:cs="Arial"/>
                                  <w:sz w:val="18"/>
                                </w:rPr>
                                <w:t xml:space="preserve">Settlement agent </w:t>
                              </w:r>
                            </w:p>
                          </w:txbxContent>
                        </wps:txbx>
                        <wps:bodyPr horzOverflow="overflow" vert="horz" lIns="0" tIns="0" rIns="0" bIns="0" rtlCol="0">
                          <a:noAutofit/>
                        </wps:bodyPr>
                      </wps:wsp>
                      <wps:wsp>
                        <wps:cNvPr id="639" name="Rectangle 639"/>
                        <wps:cNvSpPr/>
                        <wps:spPr>
                          <a:xfrm>
                            <a:off x="5019675" y="2171700"/>
                            <a:ext cx="1568346" cy="193605"/>
                          </a:xfrm>
                          <a:prstGeom prst="rect">
                            <a:avLst/>
                          </a:prstGeom>
                          <a:ln>
                            <a:noFill/>
                          </a:ln>
                        </wps:spPr>
                        <wps:txbx>
                          <w:txbxContent>
                            <w:p w14:paraId="4F62616F" w14:textId="77777777" w:rsidR="00A23E90" w:rsidRPr="007F32A1" w:rsidRDefault="00A23E90" w:rsidP="00A23E90">
                              <w:pPr>
                                <w:spacing w:after="160" w:line="259" w:lineRule="auto"/>
                                <w:rPr>
                                  <w:rFonts w:cs="Arial"/>
                                </w:rPr>
                              </w:pPr>
                              <w:r w:rsidRPr="007F32A1">
                                <w:rPr>
                                  <w:rFonts w:cs="Arial"/>
                                  <w:sz w:val="18"/>
                                </w:rPr>
                                <w:t xml:space="preserve">Sheriff or deputy Sheriff </w:t>
                              </w:r>
                            </w:p>
                          </w:txbxContent>
                        </wps:txbx>
                        <wps:bodyPr horzOverflow="overflow" vert="horz" lIns="0" tIns="0" rIns="0" bIns="0" rtlCol="0">
                          <a:noAutofit/>
                        </wps:bodyPr>
                      </wps:wsp>
                      <wps:wsp>
                        <wps:cNvPr id="640" name="Rectangle 640"/>
                        <wps:cNvSpPr/>
                        <wps:spPr>
                          <a:xfrm>
                            <a:off x="5019675" y="2324100"/>
                            <a:ext cx="619543" cy="193604"/>
                          </a:xfrm>
                          <a:prstGeom prst="rect">
                            <a:avLst/>
                          </a:prstGeom>
                          <a:ln>
                            <a:noFill/>
                          </a:ln>
                        </wps:spPr>
                        <wps:txbx>
                          <w:txbxContent>
                            <w:p w14:paraId="0C40C888" w14:textId="77777777" w:rsidR="00A23E90" w:rsidRPr="007F32A1" w:rsidRDefault="00A23E90" w:rsidP="00A23E90">
                              <w:pPr>
                                <w:spacing w:after="160" w:line="259" w:lineRule="auto"/>
                                <w:rPr>
                                  <w:rFonts w:cs="Arial"/>
                                </w:rPr>
                              </w:pPr>
                              <w:r w:rsidRPr="007F32A1">
                                <w:rPr>
                                  <w:rFonts w:cs="Arial"/>
                                  <w:sz w:val="18"/>
                                </w:rPr>
                                <w:t xml:space="preserve">Surveyor </w:t>
                              </w:r>
                            </w:p>
                          </w:txbxContent>
                        </wps:txbx>
                        <wps:bodyPr horzOverflow="overflow" vert="horz" lIns="0" tIns="0" rIns="0" bIns="0" rtlCol="0">
                          <a:noAutofit/>
                        </wps:bodyPr>
                      </wps:wsp>
                      <wps:wsp>
                        <wps:cNvPr id="642" name="Rectangle 642"/>
                        <wps:cNvSpPr/>
                        <wps:spPr>
                          <a:xfrm>
                            <a:off x="5010150" y="2476500"/>
                            <a:ext cx="985585" cy="193604"/>
                          </a:xfrm>
                          <a:prstGeom prst="rect">
                            <a:avLst/>
                          </a:prstGeom>
                          <a:ln>
                            <a:noFill/>
                          </a:ln>
                        </wps:spPr>
                        <wps:txbx>
                          <w:txbxContent>
                            <w:p w14:paraId="2C59AE6C" w14:textId="77777777" w:rsidR="00A23E90" w:rsidRPr="007F32A1" w:rsidRDefault="00A23E90" w:rsidP="00A23E90">
                              <w:pPr>
                                <w:spacing w:after="160" w:line="259" w:lineRule="auto"/>
                                <w:rPr>
                                  <w:rFonts w:cs="Arial"/>
                                </w:rPr>
                              </w:pPr>
                              <w:r w:rsidRPr="007F32A1">
                                <w:rPr>
                                  <w:rFonts w:cs="Arial"/>
                                  <w:sz w:val="18"/>
                                </w:rPr>
                                <w:t xml:space="preserve">Tribunal officer </w:t>
                              </w:r>
                            </w:p>
                          </w:txbxContent>
                        </wps:txbx>
                        <wps:bodyPr horzOverflow="overflow" vert="horz" lIns="0" tIns="0" rIns="0" bIns="0" rtlCol="0">
                          <a:noAutofit/>
                        </wps:bodyPr>
                      </wps:wsp>
                      <wps:wsp>
                        <wps:cNvPr id="643" name="Rectangle 643"/>
                        <wps:cNvSpPr/>
                        <wps:spPr>
                          <a:xfrm>
                            <a:off x="5010150" y="2638425"/>
                            <a:ext cx="1255974" cy="193604"/>
                          </a:xfrm>
                          <a:prstGeom prst="rect">
                            <a:avLst/>
                          </a:prstGeom>
                          <a:ln>
                            <a:noFill/>
                          </a:ln>
                        </wps:spPr>
                        <wps:txbx>
                          <w:txbxContent>
                            <w:p w14:paraId="078534BD" w14:textId="77777777" w:rsidR="00A23E90" w:rsidRPr="007F32A1" w:rsidRDefault="00A23E90" w:rsidP="00A23E90">
                              <w:pPr>
                                <w:spacing w:after="160" w:line="259" w:lineRule="auto"/>
                                <w:rPr>
                                  <w:rFonts w:cs="Arial"/>
                                </w:rPr>
                              </w:pPr>
                              <w:r w:rsidRPr="007F32A1">
                                <w:rPr>
                                  <w:rFonts w:cs="Arial"/>
                                  <w:sz w:val="18"/>
                                </w:rPr>
                                <w:t xml:space="preserve">Veterinary surgeon </w:t>
                              </w:r>
                            </w:p>
                          </w:txbxContent>
                        </wps:txbx>
                        <wps:bodyPr horzOverflow="overflow" vert="horz" lIns="0" tIns="0" rIns="0" bIns="0" rtlCol="0">
                          <a:noAutofit/>
                        </wps:bodyPr>
                      </wps:wsp>
                      <wps:wsp>
                        <wps:cNvPr id="644" name="Rectangle 644"/>
                        <wps:cNvSpPr/>
                        <wps:spPr>
                          <a:xfrm>
                            <a:off x="4953000" y="2686050"/>
                            <a:ext cx="56340" cy="258140"/>
                          </a:xfrm>
                          <a:prstGeom prst="rect">
                            <a:avLst/>
                          </a:prstGeom>
                          <a:ln>
                            <a:noFill/>
                          </a:ln>
                        </wps:spPr>
                        <wps:txbx>
                          <w:txbxContent>
                            <w:p w14:paraId="1C44DF6C" w14:textId="77777777" w:rsidR="00A23E90" w:rsidRPr="007F32A1" w:rsidRDefault="00A23E90" w:rsidP="00A23E90">
                              <w:pPr>
                                <w:spacing w:after="160" w:line="259" w:lineRule="auto"/>
                                <w:rPr>
                                  <w:rFonts w:cs="Arial"/>
                                </w:rPr>
                              </w:pPr>
                              <w:r w:rsidRPr="007F32A1">
                                <w:rPr>
                                  <w:rFonts w:cs="Arial"/>
                                  <w:sz w:val="24"/>
                                </w:rPr>
                                <w:t xml:space="preserve"> </w:t>
                              </w:r>
                            </w:p>
                          </w:txbxContent>
                        </wps:txbx>
                        <wps:bodyPr horzOverflow="overflow" vert="horz" lIns="0" tIns="0" rIns="0" bIns="0" rtlCol="0">
                          <a:noAutofit/>
                        </wps:bodyPr>
                      </wps:wsp>
                      <wps:wsp>
                        <wps:cNvPr id="645" name="Rectangle 645"/>
                        <wps:cNvSpPr/>
                        <wps:spPr>
                          <a:xfrm>
                            <a:off x="695325" y="428625"/>
                            <a:ext cx="6869397" cy="235624"/>
                          </a:xfrm>
                          <a:prstGeom prst="rect">
                            <a:avLst/>
                          </a:prstGeom>
                          <a:ln>
                            <a:noFill/>
                          </a:ln>
                        </wps:spPr>
                        <wps:txbx>
                          <w:txbxContent>
                            <w:p w14:paraId="193C04E2" w14:textId="77777777" w:rsidR="00A23E90" w:rsidRPr="007F32A1" w:rsidRDefault="00A23E90" w:rsidP="00A23E90">
                              <w:pPr>
                                <w:spacing w:after="160" w:line="259" w:lineRule="auto"/>
                                <w:rPr>
                                  <w:rFonts w:cs="Arial"/>
                                </w:rPr>
                              </w:pPr>
                              <w:r>
                                <w:rPr>
                                  <w:rFonts w:eastAsia="Arial" w:cs="Arial"/>
                                  <w:b/>
                                </w:rPr>
                                <w:t>* Important: This d</w:t>
                              </w:r>
                              <w:r w:rsidRPr="007F32A1">
                                <w:rPr>
                                  <w:rFonts w:eastAsia="Arial" w:cs="Arial"/>
                                  <w:b/>
                                </w:rPr>
                                <w:t>eclaration must be made before one of the following persons:</w:t>
                              </w:r>
                            </w:p>
                          </w:txbxContent>
                        </wps:txbx>
                        <wps:bodyPr horzOverflow="overflow" vert="horz" lIns="0" tIns="0" rIns="0" bIns="0" rtlCol="0">
                          <a:noAutofit/>
                        </wps:bodyPr>
                      </wps:wsp>
                      <wps:wsp>
                        <wps:cNvPr id="6" name="Text Box 6"/>
                        <wps:cNvSpPr txBox="1"/>
                        <wps:spPr>
                          <a:xfrm>
                            <a:off x="304800" y="3200400"/>
                            <a:ext cx="6954924" cy="517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412FE" w14:textId="77777777" w:rsidR="00A23E90" w:rsidRPr="007F32A1" w:rsidRDefault="00A23E90" w:rsidP="00A23E90">
                              <w:pPr>
                                <w:rPr>
                                  <w:rFonts w:cs="Arial"/>
                                  <w:sz w:val="18"/>
                                  <w:szCs w:val="18"/>
                                </w:rPr>
                              </w:pPr>
                              <w:r>
                                <w:rPr>
                                  <w:rFonts w:cs="Arial"/>
                                  <w:sz w:val="18"/>
                                  <w:szCs w:val="18"/>
                                </w:rPr>
                                <w:t>o</w:t>
                              </w:r>
                              <w:r w:rsidRPr="007F32A1">
                                <w:rPr>
                                  <w:rFonts w:cs="Arial"/>
                                  <w:sz w:val="18"/>
                                  <w:szCs w:val="18"/>
                                </w:rPr>
                                <w:t xml:space="preserve">r any person before whom, under the </w:t>
                              </w:r>
                              <w:r w:rsidRPr="007D6746">
                                <w:rPr>
                                  <w:rFonts w:cs="Arial"/>
                                  <w:i/>
                                  <w:sz w:val="18"/>
                                  <w:szCs w:val="18"/>
                                </w:rPr>
                                <w:t>Statutory Declarations Act 1959</w:t>
                              </w:r>
                              <w:r w:rsidRPr="007F32A1">
                                <w:rPr>
                                  <w:rFonts w:cs="Arial"/>
                                  <w:sz w:val="18"/>
                                  <w:szCs w:val="18"/>
                                </w:rPr>
                                <w:t xml:space="preserve"> of the Commonwealth, a Statutory Declaration may be made.</w:t>
                              </w:r>
                            </w:p>
                            <w:p w14:paraId="01A9594B" w14:textId="77777777" w:rsidR="00A23E90" w:rsidRPr="007F32A1" w:rsidRDefault="00A23E90" w:rsidP="00A23E90">
                              <w:pPr>
                                <w:rPr>
                                  <w:rFonts w:cs="Arial"/>
                                  <w:sz w:val="18"/>
                                  <w:szCs w:val="18"/>
                                </w:rPr>
                              </w:pPr>
                              <w:r w:rsidRPr="007F32A1">
                                <w:rPr>
                                  <w:rFonts w:cs="Arial"/>
                                  <w:sz w:val="18"/>
                                  <w:szCs w:val="18"/>
                                </w:rPr>
                                <w:t>Full definitions of the</w:t>
                              </w:r>
                              <w:r>
                                <w:rPr>
                                  <w:rFonts w:cs="Arial"/>
                                  <w:sz w:val="18"/>
                                  <w:szCs w:val="18"/>
                                </w:rPr>
                                <w:t>se professions are available at</w:t>
                              </w:r>
                              <w:r w:rsidRPr="007F32A1">
                                <w:rPr>
                                  <w:rFonts w:cs="Arial"/>
                                  <w:sz w:val="18"/>
                                  <w:szCs w:val="18"/>
                                </w:rPr>
                                <w:t xml:space="preserve"> </w:t>
                              </w:r>
                              <w:hyperlink r:id="rId23" w:history="1">
                                <w:r>
                                  <w:rPr>
                                    <w:rStyle w:val="Hyperlink"/>
                                    <w:rFonts w:cs="Arial"/>
                                    <w:sz w:val="18"/>
                                    <w:szCs w:val="18"/>
                                  </w:rPr>
                                  <w:t>courts.dotag.wa.gov.au/_files/Professions_witness_statutory_declarations.pdf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C50BCA" id="Group 15" o:spid="_x0000_s1031" style="position:absolute;margin-left:0;margin-top:8.95pt;width:595.65pt;height:309.9pt;z-index:251678720;mso-position-horizontal:left;mso-position-horizontal-relative:page" coordsize="75647,3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">
                <v:shape id="Shape 2932" o:spid="_x0000_s1032" style="position:absolute;width:75589;height:39360;visibility:visible;mso-wrap-style:square;v-text-anchor:top" coordsize="7559993,364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" path="m,l7559993,r,3640697l,3640697,,e" fillcolor="#e8e9ea" stroked="f" strokeweight="0">
                  <v:stroke miterlimit="83231f" joinstyle="miter"/>
                  <v:path arrowok="t" textboxrect="0,0,7559993,3640697"/>
                </v:shape>
                <v:rect id="Rectangle 601" o:spid="_x0000_s1033" style="position:absolute;left:5429;top:7429;width:2502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47440CC1" w14:textId="77777777" w:rsidR="00A23E90" w:rsidRPr="007F32A1" w:rsidRDefault="00A23E90" w:rsidP="00A23E90">
                        <w:pPr>
                          <w:spacing w:after="160" w:line="259" w:lineRule="auto"/>
                          <w:rPr>
                            <w:rFonts w:cs="Arial"/>
                          </w:rPr>
                        </w:pPr>
                        <w:r w:rsidRPr="007F32A1">
                          <w:rPr>
                            <w:rFonts w:cs="Arial"/>
                            <w:sz w:val="18"/>
                          </w:rPr>
                          <w:t xml:space="preserve">Academic (post-secondary institution) </w:t>
                        </w:r>
                      </w:p>
                    </w:txbxContent>
                  </v:textbox>
                </v:rect>
                <v:rect id="Rectangle 602" o:spid="_x0000_s1034" style="position:absolute;left:5429;top:8858;width:794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18AA2075" w14:textId="77777777" w:rsidR="00A23E90" w:rsidRPr="007F32A1" w:rsidRDefault="00A23E90" w:rsidP="00A23E90">
                        <w:pPr>
                          <w:spacing w:after="160" w:line="259" w:lineRule="auto"/>
                          <w:rPr>
                            <w:rFonts w:cs="Arial"/>
                          </w:rPr>
                        </w:pPr>
                        <w:r w:rsidRPr="007F32A1">
                          <w:rPr>
                            <w:rFonts w:cs="Arial"/>
                            <w:sz w:val="18"/>
                          </w:rPr>
                          <w:t xml:space="preserve">Accountant </w:t>
                        </w:r>
                      </w:p>
                    </w:txbxContent>
                  </v:textbox>
                </v:rect>
                <v:rect id="Rectangle 603" o:spid="_x0000_s1035" style="position:absolute;left:5429;top:10382;width:619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51ABE1E6" w14:textId="77777777" w:rsidR="00A23E90" w:rsidRPr="007F32A1" w:rsidRDefault="00A23E90" w:rsidP="00A23E90">
                        <w:pPr>
                          <w:spacing w:after="160" w:line="259" w:lineRule="auto"/>
                          <w:rPr>
                            <w:rFonts w:cs="Arial"/>
                          </w:rPr>
                        </w:pPr>
                        <w:r w:rsidRPr="007F32A1">
                          <w:rPr>
                            <w:rFonts w:cs="Arial"/>
                            <w:sz w:val="18"/>
                          </w:rPr>
                          <w:t xml:space="preserve">Architect </w:t>
                        </w:r>
                      </w:p>
                    </w:txbxContent>
                  </v:textbox>
                </v:rect>
                <v:rect id="Rectangle 604" o:spid="_x0000_s1036" style="position:absolute;left:5429;top:11811;width:1773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4A0613A3" w14:textId="77777777" w:rsidR="00A23E90" w:rsidRPr="007F32A1" w:rsidRDefault="00A23E90" w:rsidP="00A23E90">
                        <w:pPr>
                          <w:spacing w:after="160" w:line="259" w:lineRule="auto"/>
                          <w:rPr>
                            <w:rFonts w:cs="Arial"/>
                          </w:rPr>
                        </w:pPr>
                        <w:r w:rsidRPr="007F32A1">
                          <w:rPr>
                            <w:rFonts w:cs="Arial"/>
                            <w:sz w:val="18"/>
                          </w:rPr>
                          <w:t xml:space="preserve">Australian Consular Officer </w:t>
                        </w:r>
                      </w:p>
                    </w:txbxContent>
                  </v:textbox>
                </v:rect>
                <v:rect id="Rectangle 605" o:spid="_x0000_s1037" style="position:absolute;left:5429;top:13335;width:1880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662C414F" w14:textId="77777777" w:rsidR="00A23E90" w:rsidRPr="007F32A1" w:rsidRDefault="00A23E90" w:rsidP="00A23E90">
                        <w:pPr>
                          <w:spacing w:after="160" w:line="259" w:lineRule="auto"/>
                          <w:rPr>
                            <w:rFonts w:cs="Arial"/>
                          </w:rPr>
                        </w:pPr>
                        <w:r w:rsidRPr="007F32A1">
                          <w:rPr>
                            <w:rFonts w:cs="Arial"/>
                            <w:sz w:val="18"/>
                          </w:rPr>
                          <w:t xml:space="preserve">Australian Diplomatic Officer </w:t>
                        </w:r>
                      </w:p>
                    </w:txbxContent>
                  </v:textbox>
                </v:rect>
                <v:rect id="Rectangle 606" o:spid="_x0000_s1038" style="position:absolute;left:5429;top:14763;width:382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4AD25F85" w14:textId="77777777" w:rsidR="00A23E90" w:rsidRPr="007F32A1" w:rsidRDefault="00A23E90" w:rsidP="00A23E90">
                        <w:pPr>
                          <w:spacing w:after="160" w:line="259" w:lineRule="auto"/>
                          <w:rPr>
                            <w:rFonts w:cs="Arial"/>
                          </w:rPr>
                        </w:pPr>
                        <w:r w:rsidRPr="007F32A1">
                          <w:rPr>
                            <w:rFonts w:cs="Arial"/>
                            <w:sz w:val="18"/>
                          </w:rPr>
                          <w:t xml:space="preserve">Bailiff </w:t>
                        </w:r>
                      </w:p>
                    </w:txbxContent>
                  </v:textbox>
                </v:rect>
                <v:rect id="Rectangle 607" o:spid="_x0000_s1039" style="position:absolute;left:5429;top:16287;width:999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03A759C5" w14:textId="77777777" w:rsidR="00A23E90" w:rsidRPr="007F32A1" w:rsidRDefault="00A23E90" w:rsidP="00A23E90">
                        <w:pPr>
                          <w:spacing w:after="160" w:line="259" w:lineRule="auto"/>
                          <w:rPr>
                            <w:rFonts w:cs="Arial"/>
                          </w:rPr>
                        </w:pPr>
                        <w:r w:rsidRPr="007F32A1">
                          <w:rPr>
                            <w:rFonts w:cs="Arial"/>
                            <w:sz w:val="18"/>
                          </w:rPr>
                          <w:t xml:space="preserve">Bank Manager </w:t>
                        </w:r>
                      </w:p>
                    </w:txbxContent>
                  </v:textbox>
                </v:rect>
                <v:rect id="Rectangle 608" o:spid="_x0000_s1040" style="position:absolute;left:5429;top:17716;width:1332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462B95FC" w14:textId="77777777" w:rsidR="00A23E90" w:rsidRPr="007F32A1" w:rsidRDefault="00A23E90" w:rsidP="00A23E90">
                        <w:pPr>
                          <w:spacing w:after="160" w:line="259" w:lineRule="auto"/>
                          <w:rPr>
                            <w:rFonts w:cs="Arial"/>
                          </w:rPr>
                        </w:pPr>
                        <w:r w:rsidRPr="007F32A1">
                          <w:rPr>
                            <w:rFonts w:cs="Arial"/>
                            <w:sz w:val="18"/>
                          </w:rPr>
                          <w:t xml:space="preserve">Chartered secretary </w:t>
                        </w:r>
                      </w:p>
                    </w:txbxContent>
                  </v:textbox>
                </v:rect>
                <v:rect id="Rectangle 609" o:spid="_x0000_s1041" style="position:absolute;left:5429;top:19240;width:582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1125BFF6" w14:textId="77777777" w:rsidR="00A23E90" w:rsidRPr="007F32A1" w:rsidRDefault="00A23E90" w:rsidP="00A23E90">
                        <w:pPr>
                          <w:spacing w:after="160" w:line="259" w:lineRule="auto"/>
                          <w:rPr>
                            <w:rFonts w:cs="Arial"/>
                          </w:rPr>
                        </w:pPr>
                        <w:r w:rsidRPr="007F32A1">
                          <w:rPr>
                            <w:rFonts w:cs="Arial"/>
                            <w:sz w:val="18"/>
                          </w:rPr>
                          <w:t xml:space="preserve">Chemist </w:t>
                        </w:r>
                      </w:p>
                    </w:txbxContent>
                  </v:textbox>
                </v:rect>
                <v:rect id="Rectangle 610" o:spid="_x0000_s1042" style="position:absolute;left:5429;top:20764;width:858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70420AEB" w14:textId="77777777" w:rsidR="00A23E90" w:rsidRPr="007F32A1" w:rsidRDefault="00A23E90" w:rsidP="00A23E90">
                        <w:pPr>
                          <w:spacing w:after="160" w:line="259" w:lineRule="auto"/>
                          <w:rPr>
                            <w:rFonts w:cs="Arial"/>
                          </w:rPr>
                        </w:pPr>
                        <w:r w:rsidRPr="007F32A1">
                          <w:rPr>
                            <w:rFonts w:cs="Arial"/>
                            <w:sz w:val="18"/>
                          </w:rPr>
                          <w:t xml:space="preserve">Chiropractor </w:t>
                        </w:r>
                      </w:p>
                    </w:txbxContent>
                  </v:textbox>
                </v:rect>
                <v:rect id="Rectangle 611" o:spid="_x0000_s1043" style="position:absolute;left:5429;top:22193;width:1987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30A9CF4F" w14:textId="77777777" w:rsidR="00A23E90" w:rsidRPr="007F32A1" w:rsidRDefault="00A23E90" w:rsidP="00A23E90">
                        <w:pPr>
                          <w:spacing w:after="160" w:line="259" w:lineRule="auto"/>
                          <w:rPr>
                            <w:rFonts w:cs="Arial"/>
                          </w:rPr>
                        </w:pPr>
                        <w:r w:rsidRPr="007F32A1">
                          <w:rPr>
                            <w:rFonts w:cs="Arial"/>
                            <w:sz w:val="18"/>
                          </w:rPr>
                          <w:t xml:space="preserve">Company auditor or liquidator </w:t>
                        </w:r>
                      </w:p>
                    </w:txbxContent>
                  </v:textbox>
                </v:rect>
                <v:rect id="Rectangle 612" o:spid="_x0000_s1044" style="position:absolute;left:5429;top:23717;width:2786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7D82DFF0" w14:textId="77777777" w:rsidR="00A23E90" w:rsidRPr="007F32A1" w:rsidRDefault="00A23E90" w:rsidP="00A23E90">
                        <w:pPr>
                          <w:spacing w:after="160" w:line="259" w:lineRule="auto"/>
                          <w:rPr>
                            <w:rFonts w:cs="Arial"/>
                          </w:rPr>
                        </w:pPr>
                        <w:r w:rsidRPr="007F32A1">
                          <w:rPr>
                            <w:rFonts w:cs="Arial"/>
                            <w:sz w:val="18"/>
                          </w:rPr>
                          <w:t xml:space="preserve">Court officer (magistrate, registrar or clerk) </w:t>
                        </w:r>
                      </w:p>
                    </w:txbxContent>
                  </v:textbox>
                </v:rect>
                <v:rect id="Rectangle 613" o:spid="_x0000_s1045" style="position:absolute;left:5429;top:25146;width:1433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20D5FD04" w14:textId="77777777" w:rsidR="00A23E90" w:rsidRPr="007F32A1" w:rsidRDefault="00A23E90" w:rsidP="00A23E90">
                        <w:pPr>
                          <w:spacing w:after="160" w:line="259" w:lineRule="auto"/>
                          <w:rPr>
                            <w:rFonts w:cs="Arial"/>
                          </w:rPr>
                        </w:pPr>
                        <w:r w:rsidRPr="007F32A1">
                          <w:rPr>
                            <w:rFonts w:cs="Arial"/>
                            <w:sz w:val="18"/>
                          </w:rPr>
                          <w:t xml:space="preserve">Defence Force officer </w:t>
                        </w:r>
                      </w:p>
                    </w:txbxContent>
                  </v:textbox>
                </v:rect>
                <v:rect id="Rectangle 614" o:spid="_x0000_s1046" style="position:absolute;left:5429;top:26670;width:498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4C583B9F" w14:textId="77777777" w:rsidR="00A23E90" w:rsidRPr="007F32A1" w:rsidRDefault="00A23E90" w:rsidP="00A23E90">
                        <w:pPr>
                          <w:spacing w:after="160" w:line="259" w:lineRule="auto"/>
                          <w:rPr>
                            <w:rFonts w:cs="Arial"/>
                          </w:rPr>
                        </w:pPr>
                        <w:r w:rsidRPr="007F32A1">
                          <w:rPr>
                            <w:rFonts w:cs="Arial"/>
                            <w:sz w:val="18"/>
                          </w:rPr>
                          <w:t xml:space="preserve">Dentist </w:t>
                        </w:r>
                      </w:p>
                    </w:txbxContent>
                  </v:textbox>
                </v:rect>
                <v:rect id="Rectangle 615" o:spid="_x0000_s1047" style="position:absolute;left:5429;top:28098;width:487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6FF4334D" w14:textId="77777777" w:rsidR="00A23E90" w:rsidRPr="007F32A1" w:rsidRDefault="00A23E90" w:rsidP="00A23E90">
                        <w:pPr>
                          <w:spacing w:after="160" w:line="259" w:lineRule="auto"/>
                          <w:rPr>
                            <w:rFonts w:cs="Arial"/>
                          </w:rPr>
                        </w:pPr>
                        <w:r w:rsidRPr="007F32A1">
                          <w:rPr>
                            <w:rFonts w:cs="Arial"/>
                            <w:sz w:val="18"/>
                          </w:rPr>
                          <w:t xml:space="preserve">Doctor </w:t>
                        </w:r>
                      </w:p>
                    </w:txbxContent>
                  </v:textbox>
                </v:rect>
                <v:rect id="Rectangle 616" o:spid="_x0000_s1048" style="position:absolute;left:5429;top:29527;width:2323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06610A6F" w14:textId="77777777" w:rsidR="00A23E90" w:rsidRPr="007F32A1" w:rsidRDefault="00A23E90" w:rsidP="00A23E90">
                        <w:pPr>
                          <w:spacing w:after="160" w:line="259" w:lineRule="auto"/>
                          <w:rPr>
                            <w:rFonts w:cs="Arial"/>
                          </w:rPr>
                        </w:pPr>
                        <w:r w:rsidRPr="007F32A1">
                          <w:rPr>
                            <w:rFonts w:cs="Arial"/>
                            <w:sz w:val="18"/>
                          </w:rPr>
                          <w:t xml:space="preserve">Electorate Officer (State – WA only) </w:t>
                        </w:r>
                      </w:p>
                    </w:txbxContent>
                  </v:textbox>
                </v:rect>
                <v:rect id="Rectangle 617" o:spid="_x0000_s1049" style="position:absolute;left:27241;top:7429;width:2719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53DA08BC" w14:textId="77777777" w:rsidR="00A23E90" w:rsidRPr="007F32A1" w:rsidRDefault="00A23E90" w:rsidP="00A23E90">
                        <w:pPr>
                          <w:spacing w:after="160" w:line="259" w:lineRule="auto"/>
                          <w:rPr>
                            <w:rFonts w:cs="Arial"/>
                          </w:rPr>
                        </w:pPr>
                        <w:r w:rsidRPr="007F32A1">
                          <w:rPr>
                            <w:rFonts w:cs="Arial"/>
                            <w:sz w:val="18"/>
                          </w:rPr>
                          <w:t xml:space="preserve">Engineer Industrial organisation secretary </w:t>
                        </w:r>
                      </w:p>
                    </w:txbxContent>
                  </v:textbox>
                </v:rect>
                <v:rect id="Rectangle 618" o:spid="_x0000_s1050" style="position:absolute;left:27241;top:8953;width:1140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6E8DE7EA" w14:textId="77777777" w:rsidR="00A23E90" w:rsidRPr="007F32A1" w:rsidRDefault="00A23E90" w:rsidP="00A23E90">
                        <w:pPr>
                          <w:spacing w:after="160" w:line="259" w:lineRule="auto"/>
                          <w:rPr>
                            <w:rFonts w:cs="Arial"/>
                          </w:rPr>
                        </w:pPr>
                        <w:r w:rsidRPr="007F32A1">
                          <w:rPr>
                            <w:rFonts w:cs="Arial"/>
                            <w:sz w:val="18"/>
                          </w:rPr>
                          <w:t xml:space="preserve">Insurance broker </w:t>
                        </w:r>
                      </w:p>
                    </w:txbxContent>
                  </v:textbox>
                </v:rect>
                <v:rect id="Rectangle 619" o:spid="_x0000_s1051" style="position:absolute;left:27146;top:10668;width:2103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5506F11F" w14:textId="77777777" w:rsidR="00A23E90" w:rsidRPr="007F32A1" w:rsidRDefault="00A23E90" w:rsidP="00A23E90">
                        <w:pPr>
                          <w:spacing w:after="160" w:line="259" w:lineRule="auto"/>
                          <w:rPr>
                            <w:rFonts w:cs="Arial"/>
                          </w:rPr>
                        </w:pPr>
                        <w:r w:rsidRPr="007F32A1">
                          <w:rPr>
                            <w:rFonts w:cs="Arial"/>
                            <w:sz w:val="18"/>
                          </w:rPr>
                          <w:t xml:space="preserve">Justice of the Peace (any State) </w:t>
                        </w:r>
                      </w:p>
                    </w:txbxContent>
                  </v:textbox>
                </v:rect>
                <v:rect id="Rectangle 620" o:spid="_x0000_s1052" style="position:absolute;left:27241;top:12096;width:470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065D0882" w14:textId="77777777" w:rsidR="00A23E90" w:rsidRPr="007F32A1" w:rsidRDefault="00A23E90" w:rsidP="00A23E90">
                        <w:pPr>
                          <w:spacing w:after="160" w:line="259" w:lineRule="auto"/>
                          <w:rPr>
                            <w:rFonts w:cs="Arial"/>
                          </w:rPr>
                        </w:pPr>
                        <w:r w:rsidRPr="007F32A1">
                          <w:rPr>
                            <w:rFonts w:cs="Arial"/>
                            <w:sz w:val="18"/>
                          </w:rPr>
                          <w:t>Lawyer</w:t>
                        </w:r>
                      </w:p>
                    </w:txbxContent>
                  </v:textbox>
                </v:rect>
                <v:rect id="Rectangle 621" o:spid="_x0000_s1053" style="position:absolute;left:27432;top:14763;width:2590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3A1C1953" w14:textId="77777777" w:rsidR="00A23E90" w:rsidRPr="007F32A1" w:rsidRDefault="00A23E90" w:rsidP="00A23E90">
                        <w:pPr>
                          <w:spacing w:after="160" w:line="259" w:lineRule="auto"/>
                          <w:rPr>
                            <w:rFonts w:cs="Arial"/>
                          </w:rPr>
                        </w:pPr>
                        <w:r w:rsidRPr="007F32A1">
                          <w:rPr>
                            <w:rFonts w:cs="Arial"/>
                            <w:sz w:val="18"/>
                          </w:rPr>
                          <w:t xml:space="preserve">Local government CEO or deputy CEO </w:t>
                        </w:r>
                      </w:p>
                    </w:txbxContent>
                  </v:textbox>
                </v:rect>
                <v:rect id="Rectangle 622" o:spid="_x0000_s1054" style="position:absolute;left:27432;top:16287;width:1883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63046489" w14:textId="77777777" w:rsidR="00A23E90" w:rsidRPr="007F32A1" w:rsidRDefault="00A23E90" w:rsidP="00A23E90">
                        <w:pPr>
                          <w:spacing w:after="160" w:line="259" w:lineRule="auto"/>
                          <w:rPr>
                            <w:rFonts w:cs="Arial"/>
                          </w:rPr>
                        </w:pPr>
                        <w:r w:rsidRPr="007F32A1">
                          <w:rPr>
                            <w:rFonts w:cs="Arial"/>
                            <w:sz w:val="18"/>
                          </w:rPr>
                          <w:t xml:space="preserve">Local government councillor </w:t>
                        </w:r>
                      </w:p>
                    </w:txbxContent>
                  </v:textbox>
                </v:rect>
                <v:rect id="Rectangle 623" o:spid="_x0000_s1055" style="position:absolute;left:27432;top:17716;width:917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3A91BE60" w14:textId="77777777" w:rsidR="00A23E90" w:rsidRPr="007F32A1" w:rsidRDefault="00A23E90" w:rsidP="00A23E90">
                        <w:pPr>
                          <w:spacing w:after="160" w:line="259" w:lineRule="auto"/>
                          <w:rPr>
                            <w:rFonts w:cs="Arial"/>
                          </w:rPr>
                        </w:pPr>
                        <w:r w:rsidRPr="007F32A1">
                          <w:rPr>
                            <w:rFonts w:cs="Arial"/>
                            <w:sz w:val="18"/>
                          </w:rPr>
                          <w:t xml:space="preserve">Loss adjuster </w:t>
                        </w:r>
                      </w:p>
                    </w:txbxContent>
                  </v:textbox>
                </v:rect>
                <v:rect id="Rectangle 624" o:spid="_x0000_s1056" style="position:absolute;left:27432;top:19240;width:1289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04414437" w14:textId="77777777" w:rsidR="00A23E90" w:rsidRPr="007F32A1" w:rsidRDefault="00A23E90" w:rsidP="00A23E90">
                        <w:pPr>
                          <w:spacing w:after="160" w:line="259" w:lineRule="auto"/>
                          <w:rPr>
                            <w:rFonts w:cs="Arial"/>
                          </w:rPr>
                        </w:pPr>
                        <w:r w:rsidRPr="007F32A1">
                          <w:rPr>
                            <w:rFonts w:cs="Arial"/>
                            <w:sz w:val="18"/>
                          </w:rPr>
                          <w:t xml:space="preserve">Marriage Celebrant </w:t>
                        </w:r>
                      </w:p>
                    </w:txbxContent>
                  </v:textbox>
                </v:rect>
                <v:rect id="Rectangle 625" o:spid="_x0000_s1057" style="position:absolute;left:27432;top:20764;width:1486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56E2B591" w14:textId="77777777" w:rsidR="00A23E90" w:rsidRPr="007F32A1" w:rsidRDefault="00A23E90" w:rsidP="00A23E90">
                        <w:pPr>
                          <w:spacing w:after="160" w:line="259" w:lineRule="auto"/>
                          <w:rPr>
                            <w:rFonts w:cs="Arial"/>
                          </w:rPr>
                        </w:pPr>
                        <w:r w:rsidRPr="007F32A1">
                          <w:rPr>
                            <w:rFonts w:cs="Arial"/>
                            <w:sz w:val="18"/>
                          </w:rPr>
                          <w:t xml:space="preserve">Member of Parliament </w:t>
                        </w:r>
                      </w:p>
                    </w:txbxContent>
                  </v:textbox>
                </v:rect>
                <v:rect id="Rectangle 626" o:spid="_x0000_s1058" style="position:absolute;left:27432;top:23526;width:1219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525C4F5F" w14:textId="77777777" w:rsidR="00A23E90" w:rsidRPr="007F32A1" w:rsidRDefault="00A23E90" w:rsidP="00A23E90">
                        <w:pPr>
                          <w:spacing w:after="160" w:line="259" w:lineRule="auto"/>
                          <w:rPr>
                            <w:rFonts w:cs="Arial"/>
                          </w:rPr>
                        </w:pPr>
                        <w:r w:rsidRPr="007F32A1">
                          <w:rPr>
                            <w:rFonts w:cs="Arial"/>
                            <w:sz w:val="18"/>
                          </w:rPr>
                          <w:t xml:space="preserve">Minister of religion </w:t>
                        </w:r>
                      </w:p>
                    </w:txbxContent>
                  </v:textbox>
                </v:rect>
                <v:rect id="Rectangle 627" o:spid="_x0000_s1059" style="position:absolute;left:27527;top:24765;width:430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3A5DC53B" w14:textId="77777777" w:rsidR="00A23E90" w:rsidRPr="007F32A1" w:rsidRDefault="00A23E90" w:rsidP="00A23E90">
                        <w:pPr>
                          <w:spacing w:after="160" w:line="259" w:lineRule="auto"/>
                          <w:rPr>
                            <w:rFonts w:cs="Arial"/>
                          </w:rPr>
                        </w:pPr>
                        <w:r w:rsidRPr="007F32A1">
                          <w:rPr>
                            <w:rFonts w:cs="Arial"/>
                            <w:sz w:val="18"/>
                          </w:rPr>
                          <w:t xml:space="preserve">Nurse </w:t>
                        </w:r>
                      </w:p>
                    </w:txbxContent>
                  </v:textbox>
                </v:rect>
                <v:rect id="Rectangle 628" o:spid="_x0000_s1060" style="position:absolute;left:27432;top:26098;width:816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14:paraId="3A643A7B" w14:textId="77777777" w:rsidR="00A23E90" w:rsidRPr="007F32A1" w:rsidRDefault="00A23E90" w:rsidP="00A23E90">
                        <w:pPr>
                          <w:spacing w:after="160" w:line="259" w:lineRule="auto"/>
                          <w:rPr>
                            <w:rFonts w:cs="Arial"/>
                          </w:rPr>
                        </w:pPr>
                        <w:r w:rsidRPr="007F32A1">
                          <w:rPr>
                            <w:rFonts w:cs="Arial"/>
                            <w:sz w:val="18"/>
                          </w:rPr>
                          <w:t xml:space="preserve">Optometrist </w:t>
                        </w:r>
                      </w:p>
                    </w:txbxContent>
                  </v:textbox>
                </v:rect>
                <v:rect id="Rectangle 629" o:spid="_x0000_s1061" style="position:absolute;left:27336;top:28860;width:1061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3224568D" w14:textId="77777777" w:rsidR="00A23E90" w:rsidRPr="007F32A1" w:rsidRDefault="00A23E90" w:rsidP="00A23E90">
                        <w:pPr>
                          <w:spacing w:after="160" w:line="259" w:lineRule="auto"/>
                          <w:rPr>
                            <w:rFonts w:cs="Arial"/>
                          </w:rPr>
                        </w:pPr>
                        <w:r w:rsidRPr="007F32A1">
                          <w:rPr>
                            <w:rFonts w:cs="Arial"/>
                            <w:sz w:val="18"/>
                          </w:rPr>
                          <w:t xml:space="preserve">Patent Attorney </w:t>
                        </w:r>
                      </w:p>
                    </w:txbxContent>
                  </v:textbox>
                </v:rect>
                <v:rect id="Rectangle 630" o:spid="_x0000_s1062" style="position:absolute;left:50101;top:7429;width:1041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37193F35" w14:textId="77777777" w:rsidR="00A23E90" w:rsidRPr="007F32A1" w:rsidRDefault="00A23E90" w:rsidP="00A23E90">
                        <w:pPr>
                          <w:spacing w:after="160" w:line="259" w:lineRule="auto"/>
                          <w:rPr>
                            <w:rFonts w:cs="Arial"/>
                          </w:rPr>
                        </w:pPr>
                        <w:r w:rsidRPr="007F32A1">
                          <w:rPr>
                            <w:rFonts w:cs="Arial"/>
                            <w:sz w:val="18"/>
                          </w:rPr>
                          <w:t xml:space="preserve">Physiotherapist </w:t>
                        </w:r>
                      </w:p>
                    </w:txbxContent>
                  </v:textbox>
                </v:rect>
                <v:rect id="Rectangle 631" o:spid="_x0000_s1063" style="position:absolute;left:50196;top:8763;width:655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5E9AA1E1" w14:textId="77777777" w:rsidR="00A23E90" w:rsidRPr="007F32A1" w:rsidRDefault="00A23E90" w:rsidP="00A23E90">
                        <w:pPr>
                          <w:spacing w:after="160" w:line="259" w:lineRule="auto"/>
                          <w:rPr>
                            <w:rFonts w:cs="Arial"/>
                          </w:rPr>
                        </w:pPr>
                        <w:r w:rsidRPr="007F32A1">
                          <w:rPr>
                            <w:rFonts w:cs="Arial"/>
                            <w:sz w:val="18"/>
                          </w:rPr>
                          <w:t xml:space="preserve">Podiatrist </w:t>
                        </w:r>
                      </w:p>
                    </w:txbxContent>
                  </v:textbox>
                </v:rect>
                <v:rect id="Rectangle 632" o:spid="_x0000_s1064" style="position:absolute;left:50196;top:10096;width:875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6D411578" w14:textId="77777777" w:rsidR="00A23E90" w:rsidRPr="007F32A1" w:rsidRDefault="00A23E90" w:rsidP="00A23E90">
                        <w:pPr>
                          <w:spacing w:after="160" w:line="259" w:lineRule="auto"/>
                          <w:rPr>
                            <w:rFonts w:cs="Arial"/>
                          </w:rPr>
                        </w:pPr>
                        <w:r w:rsidRPr="007F32A1">
                          <w:rPr>
                            <w:rFonts w:cs="Arial"/>
                            <w:sz w:val="18"/>
                          </w:rPr>
                          <w:t xml:space="preserve">Police officer </w:t>
                        </w:r>
                      </w:p>
                    </w:txbxContent>
                  </v:textbox>
                </v:rect>
                <v:rect id="Rectangle 633" o:spid="_x0000_s1065" style="position:absolute;left:50196;top:11620;width:1427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74E18989" w14:textId="77777777" w:rsidR="00A23E90" w:rsidRPr="007F32A1" w:rsidRDefault="00A23E90" w:rsidP="00A23E90">
                        <w:pPr>
                          <w:spacing w:after="160" w:line="259" w:lineRule="auto"/>
                          <w:rPr>
                            <w:rFonts w:cs="Arial"/>
                          </w:rPr>
                        </w:pPr>
                        <w:r w:rsidRPr="007F32A1">
                          <w:rPr>
                            <w:rFonts w:cs="Arial"/>
                            <w:sz w:val="18"/>
                          </w:rPr>
                          <w:t xml:space="preserve">Post Officer Manager </w:t>
                        </w:r>
                      </w:p>
                    </w:txbxContent>
                  </v:textbox>
                </v:rect>
                <v:rect id="Rectangle 634" o:spid="_x0000_s1066" style="position:absolute;left:50292;top:13049;width:869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0B66512C" w14:textId="77777777" w:rsidR="00A23E90" w:rsidRPr="007F32A1" w:rsidRDefault="00A23E90" w:rsidP="00A23E90">
                        <w:pPr>
                          <w:spacing w:after="160" w:line="259" w:lineRule="auto"/>
                          <w:rPr>
                            <w:rFonts w:cs="Arial"/>
                          </w:rPr>
                        </w:pPr>
                        <w:r w:rsidRPr="007F32A1">
                          <w:rPr>
                            <w:rFonts w:cs="Arial"/>
                            <w:sz w:val="18"/>
                          </w:rPr>
                          <w:t xml:space="preserve">Psychologist </w:t>
                        </w:r>
                      </w:p>
                    </w:txbxContent>
                  </v:textbox>
                </v:rect>
                <v:rect id="Rectangle 635" o:spid="_x0000_s1067" style="position:absolute;left:50196;top:14573;width:875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6F44B6F6" w14:textId="77777777" w:rsidR="00A23E90" w:rsidRPr="007F32A1" w:rsidRDefault="00A23E90" w:rsidP="00A23E90">
                        <w:pPr>
                          <w:spacing w:after="160" w:line="259" w:lineRule="auto"/>
                          <w:rPr>
                            <w:rFonts w:cs="Arial"/>
                          </w:rPr>
                        </w:pPr>
                        <w:r w:rsidRPr="007F32A1">
                          <w:rPr>
                            <w:rFonts w:cs="Arial"/>
                            <w:sz w:val="18"/>
                          </w:rPr>
                          <w:t>Public Notary</w:t>
                        </w:r>
                      </w:p>
                    </w:txbxContent>
                  </v:textbox>
                </v:rect>
                <v:rect id="Rectangle 636" o:spid="_x0000_s1068" style="position:absolute;left:50288;top:15810;width:2532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3A2BDB20" w14:textId="77777777" w:rsidR="00A23E90" w:rsidRPr="007F32A1" w:rsidRDefault="00A23E90" w:rsidP="00A23E90">
                        <w:pPr>
                          <w:spacing w:after="160" w:line="259" w:lineRule="auto"/>
                          <w:rPr>
                            <w:rFonts w:cs="Arial"/>
                          </w:rPr>
                        </w:pPr>
                        <w:r w:rsidRPr="007F32A1">
                          <w:rPr>
                            <w:rFonts w:cs="Arial"/>
                            <w:sz w:val="18"/>
                          </w:rPr>
                          <w:t xml:space="preserve">Public Servant (State or Commonwealth) </w:t>
                        </w:r>
                      </w:p>
                    </w:txbxContent>
                  </v:textbox>
                </v:rect>
                <v:rect id="Rectangle 637" o:spid="_x0000_s1069" style="position:absolute;left:50101;top:17335;width:1193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3F8239DC" w14:textId="77777777" w:rsidR="00A23E90" w:rsidRPr="007F32A1" w:rsidRDefault="00A23E90" w:rsidP="00A23E90">
                        <w:pPr>
                          <w:spacing w:after="160" w:line="259" w:lineRule="auto"/>
                          <w:rPr>
                            <w:rFonts w:cs="Arial"/>
                          </w:rPr>
                        </w:pPr>
                        <w:r w:rsidRPr="007F32A1">
                          <w:rPr>
                            <w:rFonts w:cs="Arial"/>
                            <w:sz w:val="18"/>
                          </w:rPr>
                          <w:t xml:space="preserve">Real Estate agent </w:t>
                        </w:r>
                      </w:p>
                    </w:txbxContent>
                  </v:textbox>
                </v:rect>
                <v:rect id="Rectangle 638" o:spid="_x0000_s1070" style="position:absolute;left:50101;top:20383;width:1157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01F28198" w14:textId="77777777" w:rsidR="00A23E90" w:rsidRPr="007F32A1" w:rsidRDefault="00A23E90" w:rsidP="00A23E90">
                        <w:pPr>
                          <w:spacing w:after="160" w:line="259" w:lineRule="auto"/>
                          <w:rPr>
                            <w:rFonts w:cs="Arial"/>
                          </w:rPr>
                        </w:pPr>
                        <w:r w:rsidRPr="007F32A1">
                          <w:rPr>
                            <w:rFonts w:cs="Arial"/>
                            <w:sz w:val="18"/>
                          </w:rPr>
                          <w:t xml:space="preserve">Settlement agent </w:t>
                        </w:r>
                      </w:p>
                    </w:txbxContent>
                  </v:textbox>
                </v:rect>
                <v:rect id="Rectangle 639" o:spid="_x0000_s1071" style="position:absolute;left:50196;top:21717;width:1568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4F62616F" w14:textId="77777777" w:rsidR="00A23E90" w:rsidRPr="007F32A1" w:rsidRDefault="00A23E90" w:rsidP="00A23E90">
                        <w:pPr>
                          <w:spacing w:after="160" w:line="259" w:lineRule="auto"/>
                          <w:rPr>
                            <w:rFonts w:cs="Arial"/>
                          </w:rPr>
                        </w:pPr>
                        <w:r w:rsidRPr="007F32A1">
                          <w:rPr>
                            <w:rFonts w:cs="Arial"/>
                            <w:sz w:val="18"/>
                          </w:rPr>
                          <w:t xml:space="preserve">Sheriff or deputy Sheriff </w:t>
                        </w:r>
                      </w:p>
                    </w:txbxContent>
                  </v:textbox>
                </v:rect>
                <v:rect id="Rectangle 640" o:spid="_x0000_s1072" style="position:absolute;left:50196;top:23241;width:619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0C40C888" w14:textId="77777777" w:rsidR="00A23E90" w:rsidRPr="007F32A1" w:rsidRDefault="00A23E90" w:rsidP="00A23E90">
                        <w:pPr>
                          <w:spacing w:after="160" w:line="259" w:lineRule="auto"/>
                          <w:rPr>
                            <w:rFonts w:cs="Arial"/>
                          </w:rPr>
                        </w:pPr>
                        <w:r w:rsidRPr="007F32A1">
                          <w:rPr>
                            <w:rFonts w:cs="Arial"/>
                            <w:sz w:val="18"/>
                          </w:rPr>
                          <w:t xml:space="preserve">Surveyor </w:t>
                        </w:r>
                      </w:p>
                    </w:txbxContent>
                  </v:textbox>
                </v:rect>
                <v:rect id="Rectangle 642" o:spid="_x0000_s1073" style="position:absolute;left:50101;top:24765;width:985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2C59AE6C" w14:textId="77777777" w:rsidR="00A23E90" w:rsidRPr="007F32A1" w:rsidRDefault="00A23E90" w:rsidP="00A23E90">
                        <w:pPr>
                          <w:spacing w:after="160" w:line="259" w:lineRule="auto"/>
                          <w:rPr>
                            <w:rFonts w:cs="Arial"/>
                          </w:rPr>
                        </w:pPr>
                        <w:r w:rsidRPr="007F32A1">
                          <w:rPr>
                            <w:rFonts w:cs="Arial"/>
                            <w:sz w:val="18"/>
                          </w:rPr>
                          <w:t xml:space="preserve">Tribunal officer </w:t>
                        </w:r>
                      </w:p>
                    </w:txbxContent>
                  </v:textbox>
                </v:rect>
                <v:rect id="Rectangle 643" o:spid="_x0000_s1074" style="position:absolute;left:50101;top:26384;width:1256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078534BD" w14:textId="77777777" w:rsidR="00A23E90" w:rsidRPr="007F32A1" w:rsidRDefault="00A23E90" w:rsidP="00A23E90">
                        <w:pPr>
                          <w:spacing w:after="160" w:line="259" w:lineRule="auto"/>
                          <w:rPr>
                            <w:rFonts w:cs="Arial"/>
                          </w:rPr>
                        </w:pPr>
                        <w:r w:rsidRPr="007F32A1">
                          <w:rPr>
                            <w:rFonts w:cs="Arial"/>
                            <w:sz w:val="18"/>
                          </w:rPr>
                          <w:t xml:space="preserve">Veterinary surgeon </w:t>
                        </w:r>
                      </w:p>
                    </w:txbxContent>
                  </v:textbox>
                </v:rect>
                <v:rect id="Rectangle 644" o:spid="_x0000_s1075" style="position:absolute;left:49530;top:26860;width:563;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1C44DF6C" w14:textId="77777777" w:rsidR="00A23E90" w:rsidRPr="007F32A1" w:rsidRDefault="00A23E90" w:rsidP="00A23E90">
                        <w:pPr>
                          <w:spacing w:after="160" w:line="259" w:lineRule="auto"/>
                          <w:rPr>
                            <w:rFonts w:cs="Arial"/>
                          </w:rPr>
                        </w:pPr>
                        <w:r w:rsidRPr="007F32A1">
                          <w:rPr>
                            <w:rFonts w:cs="Arial"/>
                            <w:sz w:val="24"/>
                          </w:rPr>
                          <w:t xml:space="preserve"> </w:t>
                        </w:r>
                      </w:p>
                    </w:txbxContent>
                  </v:textbox>
                </v:rect>
                <v:rect id="Rectangle 645" o:spid="_x0000_s1076" style="position:absolute;left:6953;top:4286;width:6869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193C04E2" w14:textId="77777777" w:rsidR="00A23E90" w:rsidRPr="007F32A1" w:rsidRDefault="00A23E90" w:rsidP="00A23E90">
                        <w:pPr>
                          <w:spacing w:after="160" w:line="259" w:lineRule="auto"/>
                          <w:rPr>
                            <w:rFonts w:cs="Arial"/>
                          </w:rPr>
                        </w:pPr>
                        <w:r>
                          <w:rPr>
                            <w:rFonts w:eastAsia="Arial" w:cs="Arial"/>
                            <w:b/>
                          </w:rPr>
                          <w:t>* Important: This d</w:t>
                        </w:r>
                        <w:r w:rsidRPr="007F32A1">
                          <w:rPr>
                            <w:rFonts w:eastAsia="Arial" w:cs="Arial"/>
                            <w:b/>
                          </w:rPr>
                          <w:t>eclaration must be made before one of the following persons:</w:t>
                        </w:r>
                      </w:p>
                    </w:txbxContent>
                  </v:textbox>
                </v:rect>
                <v:shape id="Text Box 6" o:spid="_x0000_s1077" type="#_x0000_t202" style="position:absolute;left:3048;top:32004;width:69549;height:5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E9412FE" w14:textId="77777777" w:rsidR="00A23E90" w:rsidRPr="007F32A1" w:rsidRDefault="00A23E90" w:rsidP="00A23E90">
                        <w:pPr>
                          <w:rPr>
                            <w:rFonts w:cs="Arial"/>
                            <w:sz w:val="18"/>
                            <w:szCs w:val="18"/>
                          </w:rPr>
                        </w:pPr>
                        <w:r>
                          <w:rPr>
                            <w:rFonts w:cs="Arial"/>
                            <w:sz w:val="18"/>
                            <w:szCs w:val="18"/>
                          </w:rPr>
                          <w:t>o</w:t>
                        </w:r>
                        <w:r w:rsidRPr="007F32A1">
                          <w:rPr>
                            <w:rFonts w:cs="Arial"/>
                            <w:sz w:val="18"/>
                            <w:szCs w:val="18"/>
                          </w:rPr>
                          <w:t xml:space="preserve">r any person before whom, under the </w:t>
                        </w:r>
                        <w:r w:rsidRPr="007D6746">
                          <w:rPr>
                            <w:rFonts w:cs="Arial"/>
                            <w:i/>
                            <w:sz w:val="18"/>
                            <w:szCs w:val="18"/>
                          </w:rPr>
                          <w:t>Statutory Declarations Act 1959</w:t>
                        </w:r>
                        <w:r w:rsidRPr="007F32A1">
                          <w:rPr>
                            <w:rFonts w:cs="Arial"/>
                            <w:sz w:val="18"/>
                            <w:szCs w:val="18"/>
                          </w:rPr>
                          <w:t xml:space="preserve"> of the Commonwealth, a Statutory Declaration may be made.</w:t>
                        </w:r>
                      </w:p>
                      <w:p w14:paraId="01A9594B" w14:textId="77777777" w:rsidR="00A23E90" w:rsidRPr="007F32A1" w:rsidRDefault="00A23E90" w:rsidP="00A23E90">
                        <w:pPr>
                          <w:rPr>
                            <w:rFonts w:cs="Arial"/>
                            <w:sz w:val="18"/>
                            <w:szCs w:val="18"/>
                          </w:rPr>
                        </w:pPr>
                        <w:r w:rsidRPr="007F32A1">
                          <w:rPr>
                            <w:rFonts w:cs="Arial"/>
                            <w:sz w:val="18"/>
                            <w:szCs w:val="18"/>
                          </w:rPr>
                          <w:t>Full definitions of the</w:t>
                        </w:r>
                        <w:r>
                          <w:rPr>
                            <w:rFonts w:cs="Arial"/>
                            <w:sz w:val="18"/>
                            <w:szCs w:val="18"/>
                          </w:rPr>
                          <w:t>se professions are available at</w:t>
                        </w:r>
                        <w:r w:rsidRPr="007F32A1">
                          <w:rPr>
                            <w:rFonts w:cs="Arial"/>
                            <w:sz w:val="18"/>
                            <w:szCs w:val="18"/>
                          </w:rPr>
                          <w:t xml:space="preserve"> </w:t>
                        </w:r>
                        <w:hyperlink r:id="rId27" w:history="1">
                          <w:r>
                            <w:rPr>
                              <w:rStyle w:val="Hyperlink"/>
                              <w:rFonts w:cs="Arial"/>
                              <w:sz w:val="18"/>
                              <w:szCs w:val="18"/>
                            </w:rPr>
                            <w:t>courts.dotag.wa.gov.au/_files/P</w:t>
                          </w:r>
                          <w:r>
                            <w:rPr>
                              <w:rStyle w:val="Hyperlink"/>
                              <w:rFonts w:cs="Arial"/>
                              <w:sz w:val="18"/>
                              <w:szCs w:val="18"/>
                            </w:rPr>
                            <w:t>r</w:t>
                          </w:r>
                          <w:r>
                            <w:rPr>
                              <w:rStyle w:val="Hyperlink"/>
                              <w:rFonts w:cs="Arial"/>
                              <w:sz w:val="18"/>
                              <w:szCs w:val="18"/>
                            </w:rPr>
                            <w:t>ofessions_witness_statutory_declarations.pdf</w:t>
                          </w:r>
                        </w:hyperlink>
                      </w:p>
                    </w:txbxContent>
                  </v:textbox>
                </v:shape>
                <w10:wrap anchorx="page"/>
              </v:group>
            </w:pict>
          </mc:Fallback>
        </mc:AlternateContent>
      </w:r>
    </w:p>
    <w:p w14:paraId="27984209" w14:textId="77777777" w:rsidR="00CE67A5" w:rsidRPr="00CE67A5" w:rsidRDefault="00CE67A5" w:rsidP="00CE67A5">
      <w:pPr>
        <w:pStyle w:val="Heading1"/>
      </w:pPr>
      <w:bookmarkStart w:id="4" w:name="_Part_D:_Submission"/>
      <w:bookmarkEnd w:id="4"/>
      <w:r w:rsidRPr="002469D3">
        <w:lastRenderedPageBreak/>
        <w:t xml:space="preserve">Part </w:t>
      </w:r>
      <w:r>
        <w:t xml:space="preserve">D: </w:t>
      </w:r>
      <w:r w:rsidR="00981465">
        <w:t>Submission of notice</w:t>
      </w:r>
    </w:p>
    <w:p w14:paraId="47706416" w14:textId="6D1FE972" w:rsidR="005A2F04" w:rsidRPr="002469D3" w:rsidRDefault="005A2F04" w:rsidP="00414299">
      <w:pPr>
        <w:spacing w:line="480" w:lineRule="auto"/>
        <w:rPr>
          <w:rFonts w:cs="Arial"/>
        </w:rPr>
      </w:pPr>
      <w:r w:rsidRPr="002469D3">
        <w:rPr>
          <w:rFonts w:cs="Arial"/>
        </w:rPr>
        <w:t xml:space="preserve">This </w:t>
      </w:r>
      <w:r w:rsidR="00F92FDD">
        <w:rPr>
          <w:rFonts w:cs="Arial"/>
        </w:rPr>
        <w:t xml:space="preserve">notice </w:t>
      </w:r>
      <w:r w:rsidR="00414299">
        <w:rPr>
          <w:rFonts w:cs="Arial"/>
        </w:rPr>
        <w:t xml:space="preserve">is </w:t>
      </w:r>
      <w:r w:rsidR="00F92FDD">
        <w:rPr>
          <w:rFonts w:cs="Arial"/>
        </w:rPr>
        <w:t xml:space="preserve">submitted </w:t>
      </w:r>
      <w:r w:rsidR="00414299">
        <w:rPr>
          <w:rFonts w:cs="Arial"/>
        </w:rPr>
        <w:t>by me on behalf of</w:t>
      </w:r>
      <w:r w:rsidR="00166CD2">
        <w:rPr>
          <w:rFonts w:cs="Arial"/>
        </w:rPr>
        <w:t xml:space="preserve"> </w:t>
      </w:r>
      <w:r w:rsidR="00166CD2" w:rsidRPr="00166CD2">
        <w:t xml:space="preserve"> </w:t>
      </w:r>
      <w:sdt>
        <w:sdtPr>
          <w:id w:val="-337695456"/>
          <w:placeholder>
            <w:docPart w:val="CC828F53320C4E97AFB0F2F44E37A19E"/>
          </w:placeholder>
          <w:showingPlcHdr/>
          <w15:appearance w15:val="hidden"/>
        </w:sdtPr>
        <w:sdtEndPr/>
        <w:sdtContent>
          <w:r w:rsidR="00166CD2" w:rsidRPr="00834AEF">
            <w:rPr>
              <w:rStyle w:val="PlaceholderText"/>
              <w:shd w:val="clear" w:color="auto" w:fill="F2DBDB" w:themeFill="accent2" w:themeFillTint="33"/>
            </w:rPr>
            <w:t>Click/tap to enter text.</w:t>
          </w:r>
        </w:sdtContent>
      </w:sdt>
      <w:r w:rsidR="00166CD2">
        <w:rPr>
          <w:rFonts w:cs="Arial"/>
        </w:rPr>
        <w:t xml:space="preserve">  </w:t>
      </w:r>
      <w:r w:rsidRPr="002469D3">
        <w:rPr>
          <w:rFonts w:cs="Arial"/>
        </w:rPr>
        <w:t>(governing body name).</w:t>
      </w:r>
    </w:p>
    <w:p w14:paraId="3DBC79FB" w14:textId="77777777" w:rsidR="00E27FA6" w:rsidRPr="002469D3" w:rsidRDefault="005A2F04" w:rsidP="00981465">
      <w:pPr>
        <w:rPr>
          <w:rFonts w:cs="Arial"/>
        </w:rPr>
      </w:pPr>
      <w:r w:rsidRPr="002469D3">
        <w:rPr>
          <w:rFonts w:cs="Arial"/>
        </w:rPr>
        <w:t xml:space="preserve">I certify that, to the best of my knowledge and belief, all of the information provided in and with this </w:t>
      </w:r>
      <w:r w:rsidR="00F92FDD">
        <w:rPr>
          <w:rFonts w:cs="Arial"/>
        </w:rPr>
        <w:t>notice</w:t>
      </w:r>
      <w:r w:rsidR="00F92FDD" w:rsidRPr="002469D3">
        <w:rPr>
          <w:rFonts w:cs="Arial"/>
        </w:rPr>
        <w:t xml:space="preserve"> </w:t>
      </w:r>
      <w:r w:rsidRPr="002469D3">
        <w:rPr>
          <w:rFonts w:cs="Arial"/>
        </w:rPr>
        <w:t>is true and correct</w:t>
      </w:r>
      <w:r w:rsidR="00F92FDD">
        <w:rPr>
          <w:rFonts w:cs="Arial"/>
        </w:rPr>
        <w:t>.</w:t>
      </w:r>
      <w:r w:rsidR="00E27FA6" w:rsidRPr="002469D3">
        <w:rPr>
          <w:rFonts w:cs="Arial"/>
        </w:rPr>
        <w:t xml:space="preserve"> </w:t>
      </w:r>
    </w:p>
    <w:p w14:paraId="11FEF701" w14:textId="77777777" w:rsidR="00166CD2" w:rsidRPr="00834AEF" w:rsidRDefault="00166CD2" w:rsidP="00166CD2">
      <w:pPr>
        <w:rPr>
          <w:rFonts w:cs="Arial"/>
        </w:rPr>
      </w:pPr>
      <w:r w:rsidRPr="00834AEF">
        <w:rPr>
          <w:rFonts w:cs="Arial"/>
        </w:rPr>
        <w:t>Signed for and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166CD2" w:rsidRPr="00834AEF" w14:paraId="0D53F627" w14:textId="77777777" w:rsidTr="005D1277">
        <w:trPr>
          <w:trHeight w:val="1424"/>
        </w:trPr>
        <w:tc>
          <w:tcPr>
            <w:tcW w:w="2689" w:type="dxa"/>
            <w:tcBorders>
              <w:bottom w:val="single" w:sz="4" w:space="0" w:color="auto"/>
            </w:tcBorders>
            <w:vAlign w:val="bottom"/>
          </w:tcPr>
          <w:p w14:paraId="7D56AB2A" w14:textId="77777777" w:rsidR="00166CD2" w:rsidRPr="00834AEF" w:rsidRDefault="004D7A1C" w:rsidP="005D1277">
            <w:pPr>
              <w:rPr>
                <w:rFonts w:cs="Arial"/>
              </w:rPr>
            </w:pPr>
            <w:sdt>
              <w:sdtPr>
                <w:id w:val="-1298835150"/>
                <w:placeholder>
                  <w:docPart w:val="7D0127086B294CF89EFFC06BBF393742"/>
                </w:placeholder>
                <w:showingPlcHdr/>
                <w15:appearance w15:val="hidden"/>
              </w:sdtPr>
              <w:sdtEndPr/>
              <w:sdtContent>
                <w:r w:rsidR="00166CD2" w:rsidRPr="00834AEF">
                  <w:rPr>
                    <w:rStyle w:val="PlaceholderText"/>
                    <w:shd w:val="clear" w:color="auto" w:fill="F2DBDB" w:themeFill="accent2" w:themeFillTint="33"/>
                  </w:rPr>
                  <w:t>Click/tap to enter text.</w:t>
                </w:r>
              </w:sdtContent>
            </w:sdt>
          </w:p>
        </w:tc>
        <w:tc>
          <w:tcPr>
            <w:tcW w:w="305" w:type="dxa"/>
            <w:vAlign w:val="bottom"/>
          </w:tcPr>
          <w:p w14:paraId="00F1673E" w14:textId="77777777" w:rsidR="00166CD2" w:rsidRPr="00834AEF" w:rsidRDefault="00166CD2" w:rsidP="005D1277">
            <w:pPr>
              <w:rPr>
                <w:rFonts w:cs="Arial"/>
              </w:rPr>
            </w:pPr>
          </w:p>
        </w:tc>
        <w:tc>
          <w:tcPr>
            <w:tcW w:w="2671" w:type="dxa"/>
            <w:tcBorders>
              <w:bottom w:val="single" w:sz="4" w:space="0" w:color="auto"/>
            </w:tcBorders>
            <w:vAlign w:val="bottom"/>
          </w:tcPr>
          <w:p w14:paraId="4812681A" w14:textId="77777777" w:rsidR="00166CD2" w:rsidRPr="00834AEF" w:rsidRDefault="004D7A1C" w:rsidP="005D1277">
            <w:pPr>
              <w:rPr>
                <w:rFonts w:cs="Arial"/>
              </w:rPr>
            </w:pPr>
            <w:sdt>
              <w:sdtPr>
                <w:id w:val="1682544627"/>
                <w:placeholder>
                  <w:docPart w:val="4F131A537DF941B89B51565D6D0C91BD"/>
                </w:placeholder>
                <w:showingPlcHdr/>
                <w15:appearance w15:val="hidden"/>
              </w:sdtPr>
              <w:sdtEndPr/>
              <w:sdtContent>
                <w:r w:rsidR="00166CD2" w:rsidRPr="00834AEF">
                  <w:rPr>
                    <w:rStyle w:val="PlaceholderText"/>
                    <w:shd w:val="clear" w:color="auto" w:fill="F2DBDB" w:themeFill="accent2" w:themeFillTint="33"/>
                  </w:rPr>
                  <w:t>Click/tap to enter text.</w:t>
                </w:r>
              </w:sdtContent>
            </w:sdt>
          </w:p>
        </w:tc>
        <w:tc>
          <w:tcPr>
            <w:tcW w:w="323" w:type="dxa"/>
            <w:vAlign w:val="bottom"/>
          </w:tcPr>
          <w:p w14:paraId="0530783B" w14:textId="77777777" w:rsidR="00166CD2" w:rsidRPr="00834AEF" w:rsidRDefault="00166CD2" w:rsidP="005D1277">
            <w:pPr>
              <w:rPr>
                <w:rFonts w:cs="Arial"/>
              </w:rPr>
            </w:pPr>
          </w:p>
        </w:tc>
        <w:tc>
          <w:tcPr>
            <w:tcW w:w="2371" w:type="dxa"/>
            <w:tcBorders>
              <w:bottom w:val="single" w:sz="4" w:space="0" w:color="auto"/>
            </w:tcBorders>
            <w:shd w:val="clear" w:color="auto" w:fill="F2DBDB" w:themeFill="accent2" w:themeFillTint="33"/>
            <w:vAlign w:val="bottom"/>
          </w:tcPr>
          <w:p w14:paraId="2F8112A7" w14:textId="77777777" w:rsidR="00166CD2" w:rsidRPr="00834AEF" w:rsidRDefault="00166CD2" w:rsidP="005D1277">
            <w:pPr>
              <w:rPr>
                <w:rFonts w:cs="Arial"/>
              </w:rPr>
            </w:pPr>
          </w:p>
        </w:tc>
        <w:tc>
          <w:tcPr>
            <w:tcW w:w="283" w:type="dxa"/>
            <w:vAlign w:val="bottom"/>
          </w:tcPr>
          <w:p w14:paraId="05B55262" w14:textId="77777777" w:rsidR="00166CD2" w:rsidRPr="00834AEF" w:rsidRDefault="00166CD2" w:rsidP="005D1277">
            <w:pPr>
              <w:rPr>
                <w:rFonts w:cs="Arial"/>
              </w:rPr>
            </w:pPr>
          </w:p>
        </w:tc>
        <w:tc>
          <w:tcPr>
            <w:tcW w:w="1837" w:type="dxa"/>
            <w:tcBorders>
              <w:bottom w:val="single" w:sz="4" w:space="0" w:color="auto"/>
            </w:tcBorders>
            <w:vAlign w:val="bottom"/>
          </w:tcPr>
          <w:p w14:paraId="1826388B" w14:textId="77777777" w:rsidR="00166CD2" w:rsidRPr="00834AEF" w:rsidRDefault="004D7A1C" w:rsidP="005D1277">
            <w:pPr>
              <w:rPr>
                <w:rFonts w:cs="Arial"/>
              </w:rPr>
            </w:pPr>
            <w:sdt>
              <w:sdtPr>
                <w:id w:val="-1990776377"/>
                <w:placeholder>
                  <w:docPart w:val="2AB69EF341F34499A9D2AD5E5200994D"/>
                </w:placeholder>
                <w15:appearance w15:val="hidden"/>
              </w:sdtPr>
              <w:sdtEndPr/>
              <w:sdtContent>
                <w:sdt>
                  <w:sdtPr>
                    <w:id w:val="8493847"/>
                    <w:placeholder>
                      <w:docPart w:val="1C06F299D3A64372ABBBB113660A10EC"/>
                    </w:placeholder>
                    <w:showingPlcHdr/>
                    <w:date>
                      <w:dateFormat w:val="d/MM/yyyy"/>
                      <w:lid w:val="en-AU"/>
                      <w:storeMappedDataAs w:val="dateTime"/>
                      <w:calendar w:val="gregorian"/>
                    </w:date>
                  </w:sdtPr>
                  <w:sdtEndPr/>
                  <w:sdtContent>
                    <w:r w:rsidR="00166CD2" w:rsidRPr="00834AEF">
                      <w:rPr>
                        <w:rStyle w:val="PlaceholderText"/>
                        <w:shd w:val="clear" w:color="auto" w:fill="F2DBDB" w:themeFill="accent2" w:themeFillTint="33"/>
                      </w:rPr>
                      <w:t>Click/tap to enter date.</w:t>
                    </w:r>
                  </w:sdtContent>
                </w:sdt>
              </w:sdtContent>
            </w:sdt>
          </w:p>
        </w:tc>
      </w:tr>
      <w:tr w:rsidR="00166CD2" w:rsidRPr="00834AEF" w14:paraId="44C24C0D" w14:textId="77777777" w:rsidTr="005D1277">
        <w:tc>
          <w:tcPr>
            <w:tcW w:w="2689" w:type="dxa"/>
            <w:tcBorders>
              <w:top w:val="single" w:sz="4" w:space="0" w:color="auto"/>
            </w:tcBorders>
          </w:tcPr>
          <w:p w14:paraId="6916FED9" w14:textId="77777777" w:rsidR="00166CD2" w:rsidRPr="00834AEF" w:rsidRDefault="00166CD2" w:rsidP="005D1277">
            <w:pPr>
              <w:rPr>
                <w:rFonts w:cs="Arial"/>
              </w:rPr>
            </w:pPr>
            <w:r w:rsidRPr="00834AEF">
              <w:rPr>
                <w:rFonts w:cs="Arial"/>
              </w:rPr>
              <w:t>Name</w:t>
            </w:r>
          </w:p>
        </w:tc>
        <w:tc>
          <w:tcPr>
            <w:tcW w:w="305" w:type="dxa"/>
          </w:tcPr>
          <w:p w14:paraId="323BAC04" w14:textId="77777777" w:rsidR="00166CD2" w:rsidRPr="00834AEF" w:rsidRDefault="00166CD2" w:rsidP="005D1277">
            <w:pPr>
              <w:rPr>
                <w:rFonts w:cs="Arial"/>
              </w:rPr>
            </w:pPr>
          </w:p>
        </w:tc>
        <w:tc>
          <w:tcPr>
            <w:tcW w:w="2671" w:type="dxa"/>
            <w:tcBorders>
              <w:top w:val="single" w:sz="4" w:space="0" w:color="auto"/>
            </w:tcBorders>
          </w:tcPr>
          <w:p w14:paraId="3642DF7C" w14:textId="77777777" w:rsidR="00166CD2" w:rsidRPr="00834AEF" w:rsidRDefault="00166CD2" w:rsidP="005D1277">
            <w:pPr>
              <w:rPr>
                <w:rFonts w:cs="Arial"/>
              </w:rPr>
            </w:pPr>
            <w:r w:rsidRPr="00834AEF">
              <w:rPr>
                <w:rFonts w:cs="Arial"/>
              </w:rPr>
              <w:t>Position</w:t>
            </w:r>
          </w:p>
        </w:tc>
        <w:tc>
          <w:tcPr>
            <w:tcW w:w="323" w:type="dxa"/>
          </w:tcPr>
          <w:p w14:paraId="3E845D35" w14:textId="77777777" w:rsidR="00166CD2" w:rsidRPr="00834AEF" w:rsidRDefault="00166CD2" w:rsidP="005D1277">
            <w:pPr>
              <w:rPr>
                <w:rFonts w:cs="Arial"/>
              </w:rPr>
            </w:pPr>
          </w:p>
        </w:tc>
        <w:tc>
          <w:tcPr>
            <w:tcW w:w="2371" w:type="dxa"/>
            <w:tcBorders>
              <w:top w:val="single" w:sz="4" w:space="0" w:color="auto"/>
            </w:tcBorders>
          </w:tcPr>
          <w:p w14:paraId="76F886D4" w14:textId="77777777" w:rsidR="00166CD2" w:rsidRPr="00834AEF" w:rsidRDefault="00166CD2" w:rsidP="005D1277">
            <w:pPr>
              <w:rPr>
                <w:rFonts w:cs="Arial"/>
              </w:rPr>
            </w:pPr>
            <w:r w:rsidRPr="00834AEF">
              <w:rPr>
                <w:rFonts w:cs="Arial"/>
              </w:rPr>
              <w:t>Signature</w:t>
            </w:r>
          </w:p>
        </w:tc>
        <w:tc>
          <w:tcPr>
            <w:tcW w:w="283" w:type="dxa"/>
          </w:tcPr>
          <w:p w14:paraId="37596548" w14:textId="77777777" w:rsidR="00166CD2" w:rsidRPr="00834AEF" w:rsidRDefault="00166CD2" w:rsidP="005D1277">
            <w:pPr>
              <w:rPr>
                <w:rFonts w:cs="Arial"/>
              </w:rPr>
            </w:pPr>
          </w:p>
        </w:tc>
        <w:tc>
          <w:tcPr>
            <w:tcW w:w="1837" w:type="dxa"/>
            <w:tcBorders>
              <w:top w:val="single" w:sz="4" w:space="0" w:color="auto"/>
            </w:tcBorders>
          </w:tcPr>
          <w:p w14:paraId="7B8F5524" w14:textId="77777777" w:rsidR="00166CD2" w:rsidRPr="00834AEF" w:rsidRDefault="00166CD2" w:rsidP="005D1277">
            <w:pPr>
              <w:rPr>
                <w:rFonts w:cs="Arial"/>
              </w:rPr>
            </w:pPr>
            <w:r w:rsidRPr="00834AEF">
              <w:rPr>
                <w:rFonts w:cs="Arial"/>
              </w:rPr>
              <w:t>Date</w:t>
            </w:r>
          </w:p>
        </w:tc>
      </w:tr>
    </w:tbl>
    <w:p w14:paraId="4965967C" w14:textId="77777777" w:rsidR="00166CD2" w:rsidRDefault="00166CD2" w:rsidP="002469D3">
      <w:pPr>
        <w:rPr>
          <w:rFonts w:cs="Arial"/>
          <w:sz w:val="18"/>
        </w:rPr>
      </w:pPr>
    </w:p>
    <w:p w14:paraId="13106809" w14:textId="0CF2F6F4" w:rsidR="00792B0F" w:rsidRPr="00CE67A5" w:rsidRDefault="00BE0AF9" w:rsidP="002469D3">
      <w:pPr>
        <w:rPr>
          <w:rFonts w:cs="Arial"/>
          <w:sz w:val="18"/>
        </w:rPr>
      </w:pPr>
      <w:r w:rsidRPr="00414299">
        <w:rPr>
          <w:rFonts w:cs="Arial"/>
          <w:sz w:val="18"/>
        </w:rPr>
        <w:t xml:space="preserve">* A signatory </w:t>
      </w:r>
      <w:r w:rsidR="00CB0523" w:rsidRPr="00414299">
        <w:rPr>
          <w:rFonts w:cs="Arial"/>
          <w:sz w:val="18"/>
        </w:rPr>
        <w:t>who is not</w:t>
      </w:r>
      <w:r w:rsidRPr="00414299">
        <w:rPr>
          <w:rFonts w:cs="Arial"/>
          <w:sz w:val="18"/>
        </w:rPr>
        <w:t xml:space="preserve"> the Chair of the governing body must attach evidence of authority to make this application o</w:t>
      </w:r>
      <w:r w:rsidR="00CE67A5">
        <w:rPr>
          <w:rFonts w:cs="Arial"/>
          <w:sz w:val="18"/>
        </w:rPr>
        <w:t>n behalf of the governing body.</w:t>
      </w:r>
    </w:p>
    <w:sectPr w:rsidR="00792B0F" w:rsidRPr="00CE67A5" w:rsidSect="00606359">
      <w:headerReference w:type="even" r:id="rId28"/>
      <w:headerReference w:type="default" r:id="rId29"/>
      <w:footerReference w:type="default" r:id="rId30"/>
      <w:headerReference w:type="first" r:id="rId31"/>
      <w:pgSz w:w="11907" w:h="16840" w:code="9"/>
      <w:pgMar w:top="794" w:right="708" w:bottom="794" w:left="709" w:header="340" w:footer="340"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1D8D" w16cex:dateUtc="2020-07-01T06:34:00Z"/>
  <w16cex:commentExtensible w16cex:durableId="22A71F95" w16cex:dateUtc="2020-07-01T06:43:00Z"/>
  <w16cex:commentExtensible w16cex:durableId="22A723B2" w16cex:dateUtc="2020-07-01T0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7AEB" w14:textId="77777777" w:rsidR="0037630C" w:rsidRDefault="0037630C">
      <w:r>
        <w:separator/>
      </w:r>
    </w:p>
  </w:endnote>
  <w:endnote w:type="continuationSeparator" w:id="0">
    <w:p w14:paraId="2686B2F9" w14:textId="77777777" w:rsidR="0037630C" w:rsidRDefault="0037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2B01" w14:textId="77777777" w:rsidR="005D1277" w:rsidRPr="002D2F76" w:rsidRDefault="005D1277" w:rsidP="00832A3B">
    <w:pPr>
      <w:pStyle w:val="Footer"/>
      <w:tabs>
        <w:tab w:val="clear" w:pos="9026"/>
        <w:tab w:val="center" w:pos="3402"/>
        <w:tab w:val="right" w:pos="10631"/>
      </w:tabs>
      <w:jc w:val="center"/>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8"/>
      </w:rPr>
      <w:id w:val="536705902"/>
      <w:docPartObj>
        <w:docPartGallery w:val="Page Numbers (Bottom of Page)"/>
        <w:docPartUnique/>
      </w:docPartObj>
    </w:sdtPr>
    <w:sdtEndPr>
      <w:rPr>
        <w:sz w:val="18"/>
      </w:rPr>
    </w:sdtEndPr>
    <w:sdtContent>
      <w:p w14:paraId="5F475397" w14:textId="34A5BA9C" w:rsidR="005D1277" w:rsidRPr="002469D3" w:rsidRDefault="005D1277" w:rsidP="002469D3">
        <w:pPr>
          <w:pStyle w:val="Footer"/>
          <w:tabs>
            <w:tab w:val="clear" w:pos="4513"/>
            <w:tab w:val="clear" w:pos="9026"/>
            <w:tab w:val="center" w:pos="5103"/>
            <w:tab w:val="right" w:pos="10489"/>
          </w:tabs>
          <w:rPr>
            <w:rFonts w:cs="Arial"/>
            <w:sz w:val="18"/>
            <w:szCs w:val="18"/>
          </w:rPr>
        </w:pPr>
        <w:r>
          <w:rPr>
            <w:rFonts w:cs="Arial"/>
            <w:sz w:val="16"/>
            <w:szCs w:val="18"/>
          </w:rPr>
          <w:t>Notification of change in constitution or governing body membership</w:t>
        </w:r>
        <w:r w:rsidRPr="00832A3B">
          <w:rPr>
            <w:rFonts w:cs="Arial"/>
            <w:sz w:val="16"/>
            <w:szCs w:val="18"/>
          </w:rPr>
          <w:t xml:space="preserve"> (</w:t>
        </w:r>
        <w:r w:rsidRPr="00603F4E">
          <w:rPr>
            <w:rFonts w:cs="Arial"/>
            <w:sz w:val="16"/>
            <w:szCs w:val="18"/>
          </w:rPr>
          <w:t>20</w:t>
        </w:r>
        <w:r>
          <w:rPr>
            <w:rFonts w:cs="Arial"/>
            <w:sz w:val="16"/>
            <w:szCs w:val="18"/>
          </w:rPr>
          <w:t>20</w:t>
        </w:r>
        <w:r w:rsidRPr="00603F4E">
          <w:rPr>
            <w:rFonts w:cs="Arial"/>
            <w:sz w:val="16"/>
            <w:szCs w:val="18"/>
          </w:rPr>
          <w:t>/</w:t>
        </w:r>
        <w:r>
          <w:rPr>
            <w:rFonts w:cs="Arial"/>
            <w:sz w:val="16"/>
            <w:szCs w:val="18"/>
          </w:rPr>
          <w:t>02759</w:t>
        </w:r>
        <w:proofErr w:type="gramStart"/>
        <w:r w:rsidRPr="00603F4E">
          <w:rPr>
            <w:rFonts w:cs="Arial"/>
            <w:sz w:val="16"/>
            <w:szCs w:val="18"/>
          </w:rPr>
          <w:t>)</w:t>
        </w:r>
        <w:proofErr w:type="gramEnd"/>
        <w:r w:rsidRPr="00832A3B">
          <w:rPr>
            <w:rFonts w:cs="Arial"/>
            <w:sz w:val="16"/>
            <w:szCs w:val="18"/>
          </w:rPr>
          <w:br/>
          <w:t>© Department of Education WA 20</w:t>
        </w:r>
        <w:r>
          <w:rPr>
            <w:rFonts w:cs="Arial"/>
            <w:sz w:val="16"/>
            <w:szCs w:val="18"/>
          </w:rPr>
          <w:t>20</w:t>
        </w:r>
        <w:r>
          <w:rPr>
            <w:rFonts w:cs="Arial"/>
            <w:sz w:val="18"/>
            <w:szCs w:val="18"/>
          </w:rPr>
          <w:tab/>
        </w:r>
        <w:r>
          <w:rPr>
            <w:rFonts w:cs="Arial"/>
            <w:sz w:val="18"/>
            <w:szCs w:val="18"/>
          </w:rPr>
          <w:tab/>
        </w:r>
        <w:r w:rsidR="004D7A1C">
          <w:rPr>
            <w:rFonts w:cs="Arial"/>
            <w:position w:val="-2"/>
            <w:sz w:val="18"/>
            <w:szCs w:val="18"/>
          </w:rPr>
          <w:pict w14:anchorId="26918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7.5pt">
              <v:imagedata r:id="rId1" o:title="CC BY BC letter"/>
            </v:shape>
          </w:pict>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4D7A1C">
          <w:rPr>
            <w:rFonts w:cs="Arial"/>
            <w:noProof/>
            <w:sz w:val="18"/>
            <w:szCs w:val="18"/>
          </w:rPr>
          <w:t>3</w:t>
        </w:r>
        <w:r w:rsidRPr="002469D3">
          <w:rPr>
            <w:rFonts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8"/>
      </w:rPr>
      <w:id w:val="1820298705"/>
      <w:docPartObj>
        <w:docPartGallery w:val="Page Numbers (Bottom of Page)"/>
        <w:docPartUnique/>
      </w:docPartObj>
    </w:sdtPr>
    <w:sdtEndPr>
      <w:rPr>
        <w:sz w:val="18"/>
      </w:rPr>
    </w:sdtEndPr>
    <w:sdtContent>
      <w:p w14:paraId="3D27B274" w14:textId="36D90D97" w:rsidR="005D1277" w:rsidRPr="002469D3" w:rsidRDefault="005D1277" w:rsidP="00832A3B">
        <w:pPr>
          <w:pStyle w:val="Footer"/>
          <w:tabs>
            <w:tab w:val="clear" w:pos="4513"/>
            <w:tab w:val="clear" w:pos="9026"/>
            <w:tab w:val="center" w:pos="5103"/>
            <w:tab w:val="right" w:pos="15168"/>
          </w:tabs>
          <w:rPr>
            <w:rFonts w:cs="Arial"/>
            <w:sz w:val="18"/>
            <w:szCs w:val="18"/>
          </w:rPr>
        </w:pPr>
        <w:r>
          <w:rPr>
            <w:rFonts w:cs="Arial"/>
            <w:sz w:val="16"/>
            <w:szCs w:val="18"/>
          </w:rPr>
          <w:t>Notification of change in constitution or governing body membership</w:t>
        </w:r>
        <w:r w:rsidRPr="00832A3B">
          <w:rPr>
            <w:rFonts w:cs="Arial"/>
            <w:sz w:val="16"/>
            <w:szCs w:val="18"/>
          </w:rPr>
          <w:t xml:space="preserve"> (</w:t>
        </w:r>
        <w:r w:rsidRPr="00603F4E">
          <w:rPr>
            <w:rFonts w:cs="Arial"/>
            <w:sz w:val="16"/>
            <w:szCs w:val="18"/>
          </w:rPr>
          <w:t>20</w:t>
        </w:r>
        <w:r>
          <w:rPr>
            <w:rFonts w:cs="Arial"/>
            <w:sz w:val="16"/>
            <w:szCs w:val="18"/>
          </w:rPr>
          <w:t>20</w:t>
        </w:r>
        <w:r w:rsidRPr="00603F4E">
          <w:rPr>
            <w:rFonts w:cs="Arial"/>
            <w:sz w:val="16"/>
            <w:szCs w:val="18"/>
          </w:rPr>
          <w:t>/</w:t>
        </w:r>
        <w:r>
          <w:rPr>
            <w:rFonts w:cs="Arial"/>
            <w:sz w:val="16"/>
            <w:szCs w:val="18"/>
          </w:rPr>
          <w:t>02759</w:t>
        </w:r>
        <w:r w:rsidRPr="00603F4E">
          <w:rPr>
            <w:rFonts w:cs="Arial"/>
            <w:sz w:val="16"/>
            <w:szCs w:val="18"/>
          </w:rPr>
          <w:t>)</w:t>
        </w:r>
        <w:r w:rsidRPr="00832A3B">
          <w:rPr>
            <w:rFonts w:cs="Arial"/>
            <w:sz w:val="16"/>
            <w:szCs w:val="18"/>
          </w:rPr>
          <w:br/>
          <w:t>© Department of Education WA 20</w:t>
        </w:r>
        <w:r>
          <w:rPr>
            <w:rFonts w:cs="Arial"/>
            <w:sz w:val="16"/>
            <w:szCs w:val="18"/>
          </w:rPr>
          <w:t>20</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7657A156" wp14:editId="1AD55E93">
              <wp:extent cx="535305" cy="104775"/>
              <wp:effectExtent l="0" t="0" r="0" b="9525"/>
              <wp:docPr id="9" name="Picture 9"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4D7A1C">
          <w:rPr>
            <w:rFonts w:cs="Arial"/>
            <w:noProof/>
            <w:sz w:val="18"/>
            <w:szCs w:val="18"/>
          </w:rPr>
          <w:t>7</w:t>
        </w:r>
        <w:r w:rsidRPr="002469D3">
          <w:rPr>
            <w:rFonts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718857531"/>
      <w:docPartObj>
        <w:docPartGallery w:val="Page Numbers (Bottom of Page)"/>
        <w:docPartUnique/>
      </w:docPartObj>
    </w:sdtPr>
    <w:sdtEndPr>
      <w:rPr>
        <w:rFonts w:cs="Arial"/>
        <w:sz w:val="18"/>
        <w:szCs w:val="18"/>
      </w:rPr>
    </w:sdtEndPr>
    <w:sdtContent>
      <w:sdt>
        <w:sdtPr>
          <w:rPr>
            <w:rFonts w:cs="Arial"/>
            <w:sz w:val="16"/>
            <w:szCs w:val="18"/>
          </w:rPr>
          <w:id w:val="1858843652"/>
          <w:docPartObj>
            <w:docPartGallery w:val="Page Numbers (Bottom of Page)"/>
            <w:docPartUnique/>
          </w:docPartObj>
        </w:sdtPr>
        <w:sdtEndPr>
          <w:rPr>
            <w:sz w:val="18"/>
          </w:rPr>
        </w:sdtEndPr>
        <w:sdtContent>
          <w:p w14:paraId="1FB873AF" w14:textId="4B7A94CD" w:rsidR="005D1277" w:rsidRPr="002E7F7F" w:rsidRDefault="005D1277" w:rsidP="00832A3B">
            <w:pPr>
              <w:pStyle w:val="Footer"/>
              <w:tabs>
                <w:tab w:val="clear" w:pos="4513"/>
                <w:tab w:val="clear" w:pos="9026"/>
                <w:tab w:val="center" w:pos="5103"/>
                <w:tab w:val="right" w:pos="15168"/>
              </w:tabs>
              <w:rPr>
                <w:rFonts w:cs="Arial"/>
                <w:sz w:val="18"/>
                <w:szCs w:val="18"/>
              </w:rPr>
            </w:pPr>
            <w:r>
              <w:rPr>
                <w:rFonts w:cs="Arial"/>
                <w:sz w:val="16"/>
                <w:szCs w:val="18"/>
              </w:rPr>
              <w:t>Notification of change in constitution or governing body membership</w:t>
            </w:r>
            <w:r w:rsidRPr="00832A3B">
              <w:rPr>
                <w:rFonts w:cs="Arial"/>
                <w:sz w:val="16"/>
                <w:szCs w:val="18"/>
              </w:rPr>
              <w:t xml:space="preserve"> (</w:t>
            </w:r>
            <w:r w:rsidRPr="00603F4E">
              <w:rPr>
                <w:rFonts w:cs="Arial"/>
                <w:sz w:val="16"/>
                <w:szCs w:val="18"/>
              </w:rPr>
              <w:t>20</w:t>
            </w:r>
            <w:r>
              <w:rPr>
                <w:rFonts w:cs="Arial"/>
                <w:sz w:val="16"/>
                <w:szCs w:val="18"/>
              </w:rPr>
              <w:t>20</w:t>
            </w:r>
            <w:r w:rsidRPr="00603F4E">
              <w:rPr>
                <w:rFonts w:cs="Arial"/>
                <w:sz w:val="16"/>
                <w:szCs w:val="18"/>
              </w:rPr>
              <w:t>/</w:t>
            </w:r>
            <w:r>
              <w:rPr>
                <w:rFonts w:cs="Arial"/>
                <w:sz w:val="16"/>
                <w:szCs w:val="18"/>
              </w:rPr>
              <w:t>02759</w:t>
            </w:r>
            <w:r w:rsidRPr="00603F4E">
              <w:rPr>
                <w:rFonts w:cs="Arial"/>
                <w:sz w:val="16"/>
                <w:szCs w:val="18"/>
              </w:rPr>
              <w:t>)</w:t>
            </w:r>
            <w:r w:rsidRPr="00832A3B">
              <w:rPr>
                <w:rFonts w:cs="Arial"/>
                <w:sz w:val="16"/>
                <w:szCs w:val="18"/>
              </w:rPr>
              <w:br/>
              <w:t>© Department of Education WA 20</w:t>
            </w:r>
            <w:r>
              <w:rPr>
                <w:rFonts w:cs="Arial"/>
                <w:sz w:val="16"/>
                <w:szCs w:val="18"/>
              </w:rPr>
              <w:t>20</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3A7981F3" wp14:editId="627B1C9E">
                  <wp:extent cx="535305" cy="104775"/>
                  <wp:effectExtent l="0" t="0" r="0" b="9525"/>
                  <wp:docPr id="11" name="Picture 11"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4D7A1C">
              <w:rPr>
                <w:rFonts w:cs="Arial"/>
                <w:noProof/>
                <w:sz w:val="18"/>
                <w:szCs w:val="18"/>
              </w:rPr>
              <w:t>8</w:t>
            </w:r>
            <w:r w:rsidRPr="002469D3">
              <w:rPr>
                <w:rFonts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430B" w14:textId="77777777" w:rsidR="0037630C" w:rsidRDefault="0037630C">
      <w:r>
        <w:separator/>
      </w:r>
    </w:p>
  </w:footnote>
  <w:footnote w:type="continuationSeparator" w:id="0">
    <w:p w14:paraId="46B44D71" w14:textId="77777777" w:rsidR="0037630C" w:rsidRDefault="0037630C">
      <w:r>
        <w:continuationSeparator/>
      </w:r>
    </w:p>
  </w:footnote>
  <w:footnote w:id="1">
    <w:p w14:paraId="02D5E1FE" w14:textId="77777777" w:rsidR="005D1277" w:rsidRPr="00CF5F3C" w:rsidRDefault="005D1277">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w:t>
      </w:r>
      <w:r w:rsidRPr="00CF5F3C">
        <w:rPr>
          <w:rFonts w:cs="Arial"/>
          <w:sz w:val="14"/>
          <w:szCs w:val="16"/>
          <w:lang w:val="en-US"/>
        </w:rPr>
        <w:t xml:space="preserve">Please ensure that these are direct contact details for the Chair (it is </w:t>
      </w:r>
      <w:r w:rsidRPr="00396A32">
        <w:rPr>
          <w:rFonts w:cs="Arial"/>
          <w:b/>
          <w:bCs/>
          <w:sz w:val="14"/>
          <w:szCs w:val="16"/>
          <w:lang w:val="en-US"/>
        </w:rPr>
        <w:t>not</w:t>
      </w:r>
      <w:r w:rsidRPr="00CF5F3C">
        <w:rPr>
          <w:rFonts w:cs="Arial"/>
          <w:sz w:val="14"/>
          <w:szCs w:val="16"/>
          <w:lang w:val="en-US"/>
        </w:rPr>
        <w:t xml:space="preserve"> sufficient to provide the Principal’s or school’s phone and email address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28D5" w14:textId="079277A5" w:rsidR="005D1277" w:rsidRDefault="005D1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A10D" w14:textId="19049D1B" w:rsidR="005D1277" w:rsidRDefault="005D1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BBF" w14:textId="186576FD" w:rsidR="005D1277" w:rsidRDefault="005D12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BEB2" w14:textId="1E205266" w:rsidR="005D1277" w:rsidRDefault="005D12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8C5E" w14:textId="5905CF12" w:rsidR="005D1277" w:rsidRDefault="005D12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47B1" w14:textId="610BD612" w:rsidR="005D1277" w:rsidRDefault="005D12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530D" w14:textId="61C2FD30" w:rsidR="005D1277" w:rsidRDefault="005D12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B331" w14:textId="10781360" w:rsidR="005D1277" w:rsidRDefault="005D12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A5CF" w14:textId="4EE5D256" w:rsidR="005D1277" w:rsidRDefault="005D1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C6D0B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1C060F5"/>
    <w:multiLevelType w:val="hybridMultilevel"/>
    <w:tmpl w:val="8E4C86DE"/>
    <w:lvl w:ilvl="0" w:tplc="0C090001">
      <w:start w:val="1"/>
      <w:numFmt w:val="bullet"/>
      <w:lvlText w:val=""/>
      <w:lvlJc w:val="left"/>
      <w:pPr>
        <w:ind w:left="720" w:hanging="360"/>
      </w:pPr>
      <w:rPr>
        <w:rFonts w:ascii="Symbol" w:hAnsi="Symbol" w:hint="default"/>
      </w:rPr>
    </w:lvl>
    <w:lvl w:ilvl="1" w:tplc="034A675E">
      <w:start w:val="1"/>
      <w:numFmt w:val="bullet"/>
      <w:lvlText w:val="□"/>
      <w:lvlJc w:val="left"/>
      <w:pPr>
        <w:ind w:left="1440" w:hanging="360"/>
      </w:pPr>
      <w:rPr>
        <w:rFonts w:ascii="Arial" w:hAnsi="Arial" w:hint="default"/>
        <w:sz w:val="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A031C"/>
    <w:multiLevelType w:val="multilevel"/>
    <w:tmpl w:val="617C2DA2"/>
    <w:lvl w:ilvl="0">
      <w:start w:val="1"/>
      <w:numFmt w:val="decimal"/>
      <w:lvlText w:val="C%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C6B70"/>
    <w:multiLevelType w:val="hybridMultilevel"/>
    <w:tmpl w:val="CAB629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542A1"/>
    <w:multiLevelType w:val="multilevel"/>
    <w:tmpl w:val="4D8EC9B4"/>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63AA6"/>
    <w:multiLevelType w:val="hybridMultilevel"/>
    <w:tmpl w:val="80665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1F57E9"/>
    <w:multiLevelType w:val="hybridMultilevel"/>
    <w:tmpl w:val="A16A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B32ABC"/>
    <w:multiLevelType w:val="hybridMultilevel"/>
    <w:tmpl w:val="7196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F6D58"/>
    <w:multiLevelType w:val="hybridMultilevel"/>
    <w:tmpl w:val="14AC6DFC"/>
    <w:lvl w:ilvl="0" w:tplc="0C09000F">
      <w:start w:val="1"/>
      <w:numFmt w:val="decimal"/>
      <w:lvlText w:val="%1."/>
      <w:lvlJc w:val="left"/>
      <w:pPr>
        <w:ind w:left="502" w:hanging="360"/>
      </w:pPr>
    </w:lvl>
    <w:lvl w:ilvl="1" w:tplc="945067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D20B28"/>
    <w:multiLevelType w:val="multilevel"/>
    <w:tmpl w:val="AFF4A1AC"/>
    <w:lvl w:ilvl="0">
      <w:start w:val="1"/>
      <w:numFmt w:val="decimal"/>
      <w:pStyle w:val="SAQ1"/>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7"/>
  </w:num>
  <w:num w:numId="4">
    <w:abstractNumId w:val="1"/>
  </w:num>
  <w:num w:numId="5">
    <w:abstractNumId w:val="2"/>
  </w:num>
  <w:num w:numId="6">
    <w:abstractNumId w:val="3"/>
  </w:num>
  <w:num w:numId="7">
    <w:abstractNumId w:val="0"/>
  </w:num>
  <w:num w:numId="8">
    <w:abstractNumId w:val="5"/>
  </w:num>
  <w:num w:numId="9">
    <w:abstractNumId w:val="6"/>
  </w:num>
  <w:num w:numId="10">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vya GEORGE">
    <w15:presenceInfo w15:providerId="AD" w15:userId="S::Divya.GEORGE@des.wa.gov.au::aba87e85-dbd6-48af-8fb6-7c2a97d35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FA8ZbyFZr21UHftUCv7ubjDN6q8KBIKzy2C12DV0eAvsscsk2VP7oYTV6+E3UiyspZ94WYUhjba7ATV3S4o4w==" w:salt="ciLQrh/BmKG/UQWiibM+Iw=="/>
  <w:defaultTabStop w:val="720"/>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58"/>
    <w:rsid w:val="0000292F"/>
    <w:rsid w:val="00003C2A"/>
    <w:rsid w:val="00004176"/>
    <w:rsid w:val="00004FAA"/>
    <w:rsid w:val="00010017"/>
    <w:rsid w:val="00012F99"/>
    <w:rsid w:val="00014C9C"/>
    <w:rsid w:val="00016C28"/>
    <w:rsid w:val="00017960"/>
    <w:rsid w:val="00026049"/>
    <w:rsid w:val="00032513"/>
    <w:rsid w:val="000349C0"/>
    <w:rsid w:val="00035B2E"/>
    <w:rsid w:val="000473EB"/>
    <w:rsid w:val="0004776E"/>
    <w:rsid w:val="00047E6C"/>
    <w:rsid w:val="00050CDC"/>
    <w:rsid w:val="00050E23"/>
    <w:rsid w:val="000537BA"/>
    <w:rsid w:val="00057B06"/>
    <w:rsid w:val="0006095E"/>
    <w:rsid w:val="00065DF8"/>
    <w:rsid w:val="00066131"/>
    <w:rsid w:val="000707A8"/>
    <w:rsid w:val="00071845"/>
    <w:rsid w:val="00071CE5"/>
    <w:rsid w:val="00076CF0"/>
    <w:rsid w:val="00085A65"/>
    <w:rsid w:val="00086C3A"/>
    <w:rsid w:val="000877A0"/>
    <w:rsid w:val="00090334"/>
    <w:rsid w:val="000916FA"/>
    <w:rsid w:val="0009394E"/>
    <w:rsid w:val="0009777F"/>
    <w:rsid w:val="000A0257"/>
    <w:rsid w:val="000A0723"/>
    <w:rsid w:val="000A2082"/>
    <w:rsid w:val="000A2B91"/>
    <w:rsid w:val="000A4F61"/>
    <w:rsid w:val="000A79E4"/>
    <w:rsid w:val="000B0896"/>
    <w:rsid w:val="000B4D67"/>
    <w:rsid w:val="000B5AF9"/>
    <w:rsid w:val="000B77A7"/>
    <w:rsid w:val="000C0614"/>
    <w:rsid w:val="000C4680"/>
    <w:rsid w:val="000C4C17"/>
    <w:rsid w:val="000C516C"/>
    <w:rsid w:val="000C7233"/>
    <w:rsid w:val="000D2AB0"/>
    <w:rsid w:val="000D2DA0"/>
    <w:rsid w:val="000D558A"/>
    <w:rsid w:val="000E0F1D"/>
    <w:rsid w:val="000E2EBF"/>
    <w:rsid w:val="000E311F"/>
    <w:rsid w:val="000E555B"/>
    <w:rsid w:val="000E5B71"/>
    <w:rsid w:val="000F031F"/>
    <w:rsid w:val="000F413A"/>
    <w:rsid w:val="000F59CD"/>
    <w:rsid w:val="000F6C0A"/>
    <w:rsid w:val="000F7365"/>
    <w:rsid w:val="0010038B"/>
    <w:rsid w:val="00101290"/>
    <w:rsid w:val="001022D6"/>
    <w:rsid w:val="001024D6"/>
    <w:rsid w:val="001037F4"/>
    <w:rsid w:val="001071C5"/>
    <w:rsid w:val="00107D68"/>
    <w:rsid w:val="00110BFC"/>
    <w:rsid w:val="00111DA6"/>
    <w:rsid w:val="001144C5"/>
    <w:rsid w:val="00114B0A"/>
    <w:rsid w:val="001164FE"/>
    <w:rsid w:val="00120B25"/>
    <w:rsid w:val="001211D2"/>
    <w:rsid w:val="00121EFB"/>
    <w:rsid w:val="00122D7B"/>
    <w:rsid w:val="00123B55"/>
    <w:rsid w:val="00123E6B"/>
    <w:rsid w:val="00126E85"/>
    <w:rsid w:val="001300DB"/>
    <w:rsid w:val="00133039"/>
    <w:rsid w:val="00135643"/>
    <w:rsid w:val="001356BD"/>
    <w:rsid w:val="001361B4"/>
    <w:rsid w:val="00140458"/>
    <w:rsid w:val="00140B7E"/>
    <w:rsid w:val="00144394"/>
    <w:rsid w:val="0014499D"/>
    <w:rsid w:val="00146096"/>
    <w:rsid w:val="00146E68"/>
    <w:rsid w:val="00150517"/>
    <w:rsid w:val="0015054E"/>
    <w:rsid w:val="00150C4D"/>
    <w:rsid w:val="0015640B"/>
    <w:rsid w:val="00156FAA"/>
    <w:rsid w:val="00157E76"/>
    <w:rsid w:val="0016488E"/>
    <w:rsid w:val="00165580"/>
    <w:rsid w:val="00166CD2"/>
    <w:rsid w:val="00167401"/>
    <w:rsid w:val="00167619"/>
    <w:rsid w:val="001709C4"/>
    <w:rsid w:val="00175D50"/>
    <w:rsid w:val="0017651A"/>
    <w:rsid w:val="00176D57"/>
    <w:rsid w:val="00177D23"/>
    <w:rsid w:val="0018006B"/>
    <w:rsid w:val="00184BB0"/>
    <w:rsid w:val="001862EB"/>
    <w:rsid w:val="00186EFE"/>
    <w:rsid w:val="00190AB2"/>
    <w:rsid w:val="001944C7"/>
    <w:rsid w:val="00196E0E"/>
    <w:rsid w:val="00197F49"/>
    <w:rsid w:val="001A05E9"/>
    <w:rsid w:val="001A153B"/>
    <w:rsid w:val="001A1E63"/>
    <w:rsid w:val="001A3C82"/>
    <w:rsid w:val="001A5445"/>
    <w:rsid w:val="001A5C16"/>
    <w:rsid w:val="001A72C2"/>
    <w:rsid w:val="001A7FE1"/>
    <w:rsid w:val="001B2426"/>
    <w:rsid w:val="001B3A1A"/>
    <w:rsid w:val="001B4A39"/>
    <w:rsid w:val="001C6AD9"/>
    <w:rsid w:val="001C6C86"/>
    <w:rsid w:val="001C6CF2"/>
    <w:rsid w:val="001C6D80"/>
    <w:rsid w:val="001D0103"/>
    <w:rsid w:val="001D29E3"/>
    <w:rsid w:val="001D2A7B"/>
    <w:rsid w:val="001D782F"/>
    <w:rsid w:val="001E08CC"/>
    <w:rsid w:val="001E097B"/>
    <w:rsid w:val="001E6512"/>
    <w:rsid w:val="001E716D"/>
    <w:rsid w:val="001F0554"/>
    <w:rsid w:val="001F3C51"/>
    <w:rsid w:val="001F40A1"/>
    <w:rsid w:val="001F6221"/>
    <w:rsid w:val="001F7493"/>
    <w:rsid w:val="00204EF0"/>
    <w:rsid w:val="0021095D"/>
    <w:rsid w:val="002112B8"/>
    <w:rsid w:val="00211A12"/>
    <w:rsid w:val="00212309"/>
    <w:rsid w:val="00224EF2"/>
    <w:rsid w:val="00231415"/>
    <w:rsid w:val="00234D94"/>
    <w:rsid w:val="002439DF"/>
    <w:rsid w:val="00243AEE"/>
    <w:rsid w:val="002469D3"/>
    <w:rsid w:val="00250577"/>
    <w:rsid w:val="002533F0"/>
    <w:rsid w:val="002552C0"/>
    <w:rsid w:val="00260C89"/>
    <w:rsid w:val="00265236"/>
    <w:rsid w:val="0026684E"/>
    <w:rsid w:val="00270313"/>
    <w:rsid w:val="00271813"/>
    <w:rsid w:val="0027205E"/>
    <w:rsid w:val="00275B17"/>
    <w:rsid w:val="00287C73"/>
    <w:rsid w:val="00287E9B"/>
    <w:rsid w:val="00293AC2"/>
    <w:rsid w:val="00293B9E"/>
    <w:rsid w:val="00294195"/>
    <w:rsid w:val="00294EBE"/>
    <w:rsid w:val="002952C6"/>
    <w:rsid w:val="002A0F6D"/>
    <w:rsid w:val="002A2A0A"/>
    <w:rsid w:val="002B2627"/>
    <w:rsid w:val="002B2EEA"/>
    <w:rsid w:val="002B31DA"/>
    <w:rsid w:val="002B3F9F"/>
    <w:rsid w:val="002B4A69"/>
    <w:rsid w:val="002B4C9C"/>
    <w:rsid w:val="002C1192"/>
    <w:rsid w:val="002C16DA"/>
    <w:rsid w:val="002C1AD5"/>
    <w:rsid w:val="002C5FA1"/>
    <w:rsid w:val="002C7A0D"/>
    <w:rsid w:val="002D10A6"/>
    <w:rsid w:val="002D1AEA"/>
    <w:rsid w:val="002D2F76"/>
    <w:rsid w:val="002D528B"/>
    <w:rsid w:val="002D5965"/>
    <w:rsid w:val="002D59AC"/>
    <w:rsid w:val="002D725A"/>
    <w:rsid w:val="002D7960"/>
    <w:rsid w:val="002E0E78"/>
    <w:rsid w:val="002E3BEF"/>
    <w:rsid w:val="002E4865"/>
    <w:rsid w:val="002E4EC6"/>
    <w:rsid w:val="002E7F7F"/>
    <w:rsid w:val="002F16A3"/>
    <w:rsid w:val="002F1739"/>
    <w:rsid w:val="002F683A"/>
    <w:rsid w:val="002F703A"/>
    <w:rsid w:val="00301B1E"/>
    <w:rsid w:val="00303C58"/>
    <w:rsid w:val="00305ECB"/>
    <w:rsid w:val="00312F81"/>
    <w:rsid w:val="0031563A"/>
    <w:rsid w:val="003158AD"/>
    <w:rsid w:val="00316C14"/>
    <w:rsid w:val="00324808"/>
    <w:rsid w:val="00325D20"/>
    <w:rsid w:val="00332138"/>
    <w:rsid w:val="00332877"/>
    <w:rsid w:val="00333582"/>
    <w:rsid w:val="00333801"/>
    <w:rsid w:val="0033455A"/>
    <w:rsid w:val="0033465A"/>
    <w:rsid w:val="003347F1"/>
    <w:rsid w:val="003437E3"/>
    <w:rsid w:val="0034753C"/>
    <w:rsid w:val="00351B58"/>
    <w:rsid w:val="00352845"/>
    <w:rsid w:val="00353886"/>
    <w:rsid w:val="00356704"/>
    <w:rsid w:val="0036051F"/>
    <w:rsid w:val="0036203B"/>
    <w:rsid w:val="00370C8C"/>
    <w:rsid w:val="00372A8D"/>
    <w:rsid w:val="00374021"/>
    <w:rsid w:val="00375026"/>
    <w:rsid w:val="0037630C"/>
    <w:rsid w:val="003776CF"/>
    <w:rsid w:val="00377D4E"/>
    <w:rsid w:val="0038060A"/>
    <w:rsid w:val="0038118C"/>
    <w:rsid w:val="003813CB"/>
    <w:rsid w:val="00381937"/>
    <w:rsid w:val="003833A4"/>
    <w:rsid w:val="00386D13"/>
    <w:rsid w:val="00391251"/>
    <w:rsid w:val="0039200D"/>
    <w:rsid w:val="003941AD"/>
    <w:rsid w:val="0039440D"/>
    <w:rsid w:val="00394C8C"/>
    <w:rsid w:val="00396A32"/>
    <w:rsid w:val="003972C8"/>
    <w:rsid w:val="003A0BA8"/>
    <w:rsid w:val="003A1A04"/>
    <w:rsid w:val="003A1C7D"/>
    <w:rsid w:val="003A4D6C"/>
    <w:rsid w:val="003A5E07"/>
    <w:rsid w:val="003B0A58"/>
    <w:rsid w:val="003B1427"/>
    <w:rsid w:val="003B24A3"/>
    <w:rsid w:val="003B6D86"/>
    <w:rsid w:val="003B7E5E"/>
    <w:rsid w:val="003C091E"/>
    <w:rsid w:val="003C1D71"/>
    <w:rsid w:val="003C52EB"/>
    <w:rsid w:val="003C5D18"/>
    <w:rsid w:val="003C694F"/>
    <w:rsid w:val="003C6A96"/>
    <w:rsid w:val="003D0145"/>
    <w:rsid w:val="003D263A"/>
    <w:rsid w:val="003D28A0"/>
    <w:rsid w:val="003D422E"/>
    <w:rsid w:val="003D6748"/>
    <w:rsid w:val="003E1012"/>
    <w:rsid w:val="003E1B2F"/>
    <w:rsid w:val="003E45C5"/>
    <w:rsid w:val="003E494B"/>
    <w:rsid w:val="003E603A"/>
    <w:rsid w:val="003F075A"/>
    <w:rsid w:val="003F0978"/>
    <w:rsid w:val="003F0BCF"/>
    <w:rsid w:val="003F2C8C"/>
    <w:rsid w:val="003F31EA"/>
    <w:rsid w:val="003F3EC9"/>
    <w:rsid w:val="003F4891"/>
    <w:rsid w:val="00400C0E"/>
    <w:rsid w:val="00400FC6"/>
    <w:rsid w:val="004018C3"/>
    <w:rsid w:val="0040249E"/>
    <w:rsid w:val="00403193"/>
    <w:rsid w:val="00403A74"/>
    <w:rsid w:val="00404536"/>
    <w:rsid w:val="00412735"/>
    <w:rsid w:val="00414299"/>
    <w:rsid w:val="00414B25"/>
    <w:rsid w:val="004163F6"/>
    <w:rsid w:val="00420E0D"/>
    <w:rsid w:val="00423077"/>
    <w:rsid w:val="00423BF5"/>
    <w:rsid w:val="00425C8A"/>
    <w:rsid w:val="00427FA3"/>
    <w:rsid w:val="004417BD"/>
    <w:rsid w:val="00441B21"/>
    <w:rsid w:val="004432E7"/>
    <w:rsid w:val="004439D0"/>
    <w:rsid w:val="00446303"/>
    <w:rsid w:val="0044758C"/>
    <w:rsid w:val="004477B5"/>
    <w:rsid w:val="0045046F"/>
    <w:rsid w:val="00452F46"/>
    <w:rsid w:val="00454406"/>
    <w:rsid w:val="00454C5A"/>
    <w:rsid w:val="004570D8"/>
    <w:rsid w:val="00457205"/>
    <w:rsid w:val="004573F8"/>
    <w:rsid w:val="00461781"/>
    <w:rsid w:val="004627EF"/>
    <w:rsid w:val="00463BED"/>
    <w:rsid w:val="00470EA3"/>
    <w:rsid w:val="00471F61"/>
    <w:rsid w:val="0047380A"/>
    <w:rsid w:val="004754AD"/>
    <w:rsid w:val="00475C2F"/>
    <w:rsid w:val="0047626E"/>
    <w:rsid w:val="0047678A"/>
    <w:rsid w:val="00476833"/>
    <w:rsid w:val="00477651"/>
    <w:rsid w:val="00480E26"/>
    <w:rsid w:val="004822F3"/>
    <w:rsid w:val="00483D51"/>
    <w:rsid w:val="00485128"/>
    <w:rsid w:val="00485431"/>
    <w:rsid w:val="0048713D"/>
    <w:rsid w:val="004871BC"/>
    <w:rsid w:val="004903B6"/>
    <w:rsid w:val="004912F3"/>
    <w:rsid w:val="004937F2"/>
    <w:rsid w:val="00494493"/>
    <w:rsid w:val="0049793F"/>
    <w:rsid w:val="004A1747"/>
    <w:rsid w:val="004A222C"/>
    <w:rsid w:val="004A430A"/>
    <w:rsid w:val="004A5D7B"/>
    <w:rsid w:val="004A7060"/>
    <w:rsid w:val="004A7393"/>
    <w:rsid w:val="004B0697"/>
    <w:rsid w:val="004B1BF5"/>
    <w:rsid w:val="004B2641"/>
    <w:rsid w:val="004B5294"/>
    <w:rsid w:val="004B67E5"/>
    <w:rsid w:val="004C11BB"/>
    <w:rsid w:val="004C4758"/>
    <w:rsid w:val="004C77A9"/>
    <w:rsid w:val="004D3869"/>
    <w:rsid w:val="004D5F7F"/>
    <w:rsid w:val="004D7A1C"/>
    <w:rsid w:val="004E032A"/>
    <w:rsid w:val="004E6ACF"/>
    <w:rsid w:val="004E6E96"/>
    <w:rsid w:val="004E7B77"/>
    <w:rsid w:val="004F4977"/>
    <w:rsid w:val="004F6709"/>
    <w:rsid w:val="005034F5"/>
    <w:rsid w:val="005055B0"/>
    <w:rsid w:val="005070AD"/>
    <w:rsid w:val="0050711D"/>
    <w:rsid w:val="005160BF"/>
    <w:rsid w:val="005277F2"/>
    <w:rsid w:val="00527DC3"/>
    <w:rsid w:val="00530E6C"/>
    <w:rsid w:val="005316D8"/>
    <w:rsid w:val="00531843"/>
    <w:rsid w:val="00532FDA"/>
    <w:rsid w:val="00534912"/>
    <w:rsid w:val="0053492F"/>
    <w:rsid w:val="00542545"/>
    <w:rsid w:val="00543831"/>
    <w:rsid w:val="00544BA4"/>
    <w:rsid w:val="00544C17"/>
    <w:rsid w:val="005452E1"/>
    <w:rsid w:val="00546D05"/>
    <w:rsid w:val="0055219E"/>
    <w:rsid w:val="00552F46"/>
    <w:rsid w:val="005530DA"/>
    <w:rsid w:val="0055647B"/>
    <w:rsid w:val="005609CE"/>
    <w:rsid w:val="00563009"/>
    <w:rsid w:val="0056519B"/>
    <w:rsid w:val="0056744C"/>
    <w:rsid w:val="00567795"/>
    <w:rsid w:val="0057188C"/>
    <w:rsid w:val="0057330D"/>
    <w:rsid w:val="00576DF2"/>
    <w:rsid w:val="00581685"/>
    <w:rsid w:val="005819AC"/>
    <w:rsid w:val="005828B4"/>
    <w:rsid w:val="0058591E"/>
    <w:rsid w:val="0058701F"/>
    <w:rsid w:val="0058764E"/>
    <w:rsid w:val="00592B3C"/>
    <w:rsid w:val="005A2F04"/>
    <w:rsid w:val="005A5054"/>
    <w:rsid w:val="005A5429"/>
    <w:rsid w:val="005A56A7"/>
    <w:rsid w:val="005A6326"/>
    <w:rsid w:val="005B2C6B"/>
    <w:rsid w:val="005B30DF"/>
    <w:rsid w:val="005B392A"/>
    <w:rsid w:val="005B4EF3"/>
    <w:rsid w:val="005C0A04"/>
    <w:rsid w:val="005C4196"/>
    <w:rsid w:val="005C45FF"/>
    <w:rsid w:val="005C6032"/>
    <w:rsid w:val="005C7247"/>
    <w:rsid w:val="005D0BBB"/>
    <w:rsid w:val="005D1277"/>
    <w:rsid w:val="005D1777"/>
    <w:rsid w:val="005D4259"/>
    <w:rsid w:val="005D7CF9"/>
    <w:rsid w:val="005E05F6"/>
    <w:rsid w:val="005E0EDD"/>
    <w:rsid w:val="005E149E"/>
    <w:rsid w:val="005E1723"/>
    <w:rsid w:val="005E2B89"/>
    <w:rsid w:val="005E329A"/>
    <w:rsid w:val="005E3A22"/>
    <w:rsid w:val="005E4B19"/>
    <w:rsid w:val="005E5CC1"/>
    <w:rsid w:val="005F164C"/>
    <w:rsid w:val="005F3056"/>
    <w:rsid w:val="005F34B0"/>
    <w:rsid w:val="005F59AD"/>
    <w:rsid w:val="005F74CE"/>
    <w:rsid w:val="00600E97"/>
    <w:rsid w:val="00601793"/>
    <w:rsid w:val="0060366C"/>
    <w:rsid w:val="00603F4E"/>
    <w:rsid w:val="00604307"/>
    <w:rsid w:val="00606359"/>
    <w:rsid w:val="0061404E"/>
    <w:rsid w:val="006147B7"/>
    <w:rsid w:val="006154EB"/>
    <w:rsid w:val="0061566E"/>
    <w:rsid w:val="00625E7C"/>
    <w:rsid w:val="00626ED1"/>
    <w:rsid w:val="00626EF2"/>
    <w:rsid w:val="00630035"/>
    <w:rsid w:val="006431B3"/>
    <w:rsid w:val="00643D42"/>
    <w:rsid w:val="00644030"/>
    <w:rsid w:val="00655FDD"/>
    <w:rsid w:val="006576B3"/>
    <w:rsid w:val="00663202"/>
    <w:rsid w:val="00663AEB"/>
    <w:rsid w:val="00670844"/>
    <w:rsid w:val="0067235B"/>
    <w:rsid w:val="00676F04"/>
    <w:rsid w:val="00677310"/>
    <w:rsid w:val="00681766"/>
    <w:rsid w:val="0068776C"/>
    <w:rsid w:val="00690FCE"/>
    <w:rsid w:val="00692A17"/>
    <w:rsid w:val="00696E65"/>
    <w:rsid w:val="006A268A"/>
    <w:rsid w:val="006A2D8F"/>
    <w:rsid w:val="006A6289"/>
    <w:rsid w:val="006A632A"/>
    <w:rsid w:val="006A6C1B"/>
    <w:rsid w:val="006A7603"/>
    <w:rsid w:val="006B2BFA"/>
    <w:rsid w:val="006B49ED"/>
    <w:rsid w:val="006B4EC3"/>
    <w:rsid w:val="006B5146"/>
    <w:rsid w:val="006B6B11"/>
    <w:rsid w:val="006B6B5F"/>
    <w:rsid w:val="006B6E8B"/>
    <w:rsid w:val="006B6FB0"/>
    <w:rsid w:val="006C141D"/>
    <w:rsid w:val="006C2E2F"/>
    <w:rsid w:val="006C578D"/>
    <w:rsid w:val="006D3C5A"/>
    <w:rsid w:val="006E247C"/>
    <w:rsid w:val="006E7D1C"/>
    <w:rsid w:val="006F065B"/>
    <w:rsid w:val="006F0F8A"/>
    <w:rsid w:val="006F151A"/>
    <w:rsid w:val="006F25F4"/>
    <w:rsid w:val="006F7B0A"/>
    <w:rsid w:val="006F7B6E"/>
    <w:rsid w:val="00700C1B"/>
    <w:rsid w:val="00700DC9"/>
    <w:rsid w:val="00701AD2"/>
    <w:rsid w:val="00702FEF"/>
    <w:rsid w:val="00705308"/>
    <w:rsid w:val="00710B57"/>
    <w:rsid w:val="00710D76"/>
    <w:rsid w:val="0071216C"/>
    <w:rsid w:val="007123A6"/>
    <w:rsid w:val="007126FD"/>
    <w:rsid w:val="00712912"/>
    <w:rsid w:val="00712C48"/>
    <w:rsid w:val="0071694E"/>
    <w:rsid w:val="00720EE3"/>
    <w:rsid w:val="00722599"/>
    <w:rsid w:val="0072280C"/>
    <w:rsid w:val="00723130"/>
    <w:rsid w:val="00724925"/>
    <w:rsid w:val="00725807"/>
    <w:rsid w:val="0072606C"/>
    <w:rsid w:val="00727E9E"/>
    <w:rsid w:val="00730423"/>
    <w:rsid w:val="007313DE"/>
    <w:rsid w:val="00733D5E"/>
    <w:rsid w:val="0073691C"/>
    <w:rsid w:val="00737329"/>
    <w:rsid w:val="007404D0"/>
    <w:rsid w:val="007412A5"/>
    <w:rsid w:val="00747602"/>
    <w:rsid w:val="007508D7"/>
    <w:rsid w:val="007521D5"/>
    <w:rsid w:val="0075226F"/>
    <w:rsid w:val="007526D7"/>
    <w:rsid w:val="00754A44"/>
    <w:rsid w:val="0075643B"/>
    <w:rsid w:val="00762A87"/>
    <w:rsid w:val="0077009E"/>
    <w:rsid w:val="007715F4"/>
    <w:rsid w:val="007722AD"/>
    <w:rsid w:val="007726E1"/>
    <w:rsid w:val="00772AA2"/>
    <w:rsid w:val="00781606"/>
    <w:rsid w:val="00781784"/>
    <w:rsid w:val="00783E93"/>
    <w:rsid w:val="0078422E"/>
    <w:rsid w:val="00784833"/>
    <w:rsid w:val="007919E5"/>
    <w:rsid w:val="00792B0F"/>
    <w:rsid w:val="00792D96"/>
    <w:rsid w:val="00793E2D"/>
    <w:rsid w:val="00794F5B"/>
    <w:rsid w:val="00797788"/>
    <w:rsid w:val="007A0789"/>
    <w:rsid w:val="007A5DFD"/>
    <w:rsid w:val="007A6FC1"/>
    <w:rsid w:val="007B6409"/>
    <w:rsid w:val="007B7BC3"/>
    <w:rsid w:val="007C5297"/>
    <w:rsid w:val="007D415B"/>
    <w:rsid w:val="007D4A9E"/>
    <w:rsid w:val="007D6746"/>
    <w:rsid w:val="007E2FF4"/>
    <w:rsid w:val="007E3567"/>
    <w:rsid w:val="007F10BF"/>
    <w:rsid w:val="007F1116"/>
    <w:rsid w:val="007F1EBC"/>
    <w:rsid w:val="007F2E2B"/>
    <w:rsid w:val="007F32A1"/>
    <w:rsid w:val="007F69E4"/>
    <w:rsid w:val="00801426"/>
    <w:rsid w:val="0080192D"/>
    <w:rsid w:val="00810C46"/>
    <w:rsid w:val="00814657"/>
    <w:rsid w:val="00817175"/>
    <w:rsid w:val="00821E2B"/>
    <w:rsid w:val="00822B3D"/>
    <w:rsid w:val="008249A7"/>
    <w:rsid w:val="00825FF6"/>
    <w:rsid w:val="0082657E"/>
    <w:rsid w:val="008265DE"/>
    <w:rsid w:val="0082782B"/>
    <w:rsid w:val="00827B64"/>
    <w:rsid w:val="008319BF"/>
    <w:rsid w:val="00832A3B"/>
    <w:rsid w:val="00833E2A"/>
    <w:rsid w:val="00835302"/>
    <w:rsid w:val="00836632"/>
    <w:rsid w:val="00836D6E"/>
    <w:rsid w:val="0084015D"/>
    <w:rsid w:val="008424D9"/>
    <w:rsid w:val="00846301"/>
    <w:rsid w:val="008466D6"/>
    <w:rsid w:val="00847572"/>
    <w:rsid w:val="00855BC0"/>
    <w:rsid w:val="00857F01"/>
    <w:rsid w:val="00863DEE"/>
    <w:rsid w:val="00864F85"/>
    <w:rsid w:val="00865BB7"/>
    <w:rsid w:val="008666C8"/>
    <w:rsid w:val="00867697"/>
    <w:rsid w:val="00867E86"/>
    <w:rsid w:val="00872AF7"/>
    <w:rsid w:val="00874154"/>
    <w:rsid w:val="00880300"/>
    <w:rsid w:val="00881353"/>
    <w:rsid w:val="0088388F"/>
    <w:rsid w:val="00883A5B"/>
    <w:rsid w:val="008869B1"/>
    <w:rsid w:val="008906DF"/>
    <w:rsid w:val="00894BB2"/>
    <w:rsid w:val="00894F2E"/>
    <w:rsid w:val="008A11A1"/>
    <w:rsid w:val="008A26EE"/>
    <w:rsid w:val="008A279A"/>
    <w:rsid w:val="008A59AB"/>
    <w:rsid w:val="008A70DF"/>
    <w:rsid w:val="008B3406"/>
    <w:rsid w:val="008B52A7"/>
    <w:rsid w:val="008B6053"/>
    <w:rsid w:val="008B6DD7"/>
    <w:rsid w:val="008B75B1"/>
    <w:rsid w:val="008B76B0"/>
    <w:rsid w:val="008C2537"/>
    <w:rsid w:val="008C7A79"/>
    <w:rsid w:val="008D3D19"/>
    <w:rsid w:val="008D5401"/>
    <w:rsid w:val="008D7F8D"/>
    <w:rsid w:val="008E0453"/>
    <w:rsid w:val="008E34BF"/>
    <w:rsid w:val="008E3DAD"/>
    <w:rsid w:val="008E48DE"/>
    <w:rsid w:val="008E777E"/>
    <w:rsid w:val="008F1DC6"/>
    <w:rsid w:val="008F26EA"/>
    <w:rsid w:val="008F341D"/>
    <w:rsid w:val="008F48F3"/>
    <w:rsid w:val="008F6FB4"/>
    <w:rsid w:val="00902F0B"/>
    <w:rsid w:val="00904ACA"/>
    <w:rsid w:val="009061E5"/>
    <w:rsid w:val="00907734"/>
    <w:rsid w:val="0091163C"/>
    <w:rsid w:val="00912CF6"/>
    <w:rsid w:val="00914434"/>
    <w:rsid w:val="00914A51"/>
    <w:rsid w:val="00921D35"/>
    <w:rsid w:val="00922AE4"/>
    <w:rsid w:val="0092500E"/>
    <w:rsid w:val="009255F8"/>
    <w:rsid w:val="00925A25"/>
    <w:rsid w:val="009261F1"/>
    <w:rsid w:val="00926989"/>
    <w:rsid w:val="00931FD4"/>
    <w:rsid w:val="009326E5"/>
    <w:rsid w:val="00933EEE"/>
    <w:rsid w:val="0093416E"/>
    <w:rsid w:val="00935317"/>
    <w:rsid w:val="00943C0C"/>
    <w:rsid w:val="00944531"/>
    <w:rsid w:val="00947320"/>
    <w:rsid w:val="00950E1E"/>
    <w:rsid w:val="009555E5"/>
    <w:rsid w:val="00962541"/>
    <w:rsid w:val="00962D6B"/>
    <w:rsid w:val="00963A5E"/>
    <w:rsid w:val="00963CDA"/>
    <w:rsid w:val="00967509"/>
    <w:rsid w:val="00967C62"/>
    <w:rsid w:val="00970CE8"/>
    <w:rsid w:val="009739D7"/>
    <w:rsid w:val="00974FD7"/>
    <w:rsid w:val="00975E36"/>
    <w:rsid w:val="00980210"/>
    <w:rsid w:val="00981465"/>
    <w:rsid w:val="00981EAD"/>
    <w:rsid w:val="00982676"/>
    <w:rsid w:val="009844B8"/>
    <w:rsid w:val="0098615C"/>
    <w:rsid w:val="00986D0E"/>
    <w:rsid w:val="009910F6"/>
    <w:rsid w:val="0099311A"/>
    <w:rsid w:val="00996EE2"/>
    <w:rsid w:val="009A0346"/>
    <w:rsid w:val="009A29C4"/>
    <w:rsid w:val="009A430F"/>
    <w:rsid w:val="009A4A5C"/>
    <w:rsid w:val="009A4C3A"/>
    <w:rsid w:val="009A6958"/>
    <w:rsid w:val="009B521E"/>
    <w:rsid w:val="009B7480"/>
    <w:rsid w:val="009C17E3"/>
    <w:rsid w:val="009C360E"/>
    <w:rsid w:val="009C6420"/>
    <w:rsid w:val="009D3598"/>
    <w:rsid w:val="009D3C07"/>
    <w:rsid w:val="009D44E9"/>
    <w:rsid w:val="009D5B57"/>
    <w:rsid w:val="009E5EEE"/>
    <w:rsid w:val="009E78C3"/>
    <w:rsid w:val="009F00ED"/>
    <w:rsid w:val="009F02E9"/>
    <w:rsid w:val="009F0D24"/>
    <w:rsid w:val="009F16FC"/>
    <w:rsid w:val="009F265D"/>
    <w:rsid w:val="009F6B09"/>
    <w:rsid w:val="009F7F91"/>
    <w:rsid w:val="00A00D9C"/>
    <w:rsid w:val="00A01098"/>
    <w:rsid w:val="00A025CA"/>
    <w:rsid w:val="00A0540C"/>
    <w:rsid w:val="00A056C9"/>
    <w:rsid w:val="00A103B6"/>
    <w:rsid w:val="00A15402"/>
    <w:rsid w:val="00A16E41"/>
    <w:rsid w:val="00A17094"/>
    <w:rsid w:val="00A17C3F"/>
    <w:rsid w:val="00A20972"/>
    <w:rsid w:val="00A21513"/>
    <w:rsid w:val="00A215D8"/>
    <w:rsid w:val="00A23E90"/>
    <w:rsid w:val="00A2534A"/>
    <w:rsid w:val="00A254A9"/>
    <w:rsid w:val="00A277A7"/>
    <w:rsid w:val="00A302D4"/>
    <w:rsid w:val="00A35280"/>
    <w:rsid w:val="00A3566F"/>
    <w:rsid w:val="00A37B93"/>
    <w:rsid w:val="00A43628"/>
    <w:rsid w:val="00A44C93"/>
    <w:rsid w:val="00A46C68"/>
    <w:rsid w:val="00A50F6F"/>
    <w:rsid w:val="00A55AF7"/>
    <w:rsid w:val="00A55B0C"/>
    <w:rsid w:val="00A60388"/>
    <w:rsid w:val="00A6092B"/>
    <w:rsid w:val="00A638C1"/>
    <w:rsid w:val="00A65CE2"/>
    <w:rsid w:val="00A66C9D"/>
    <w:rsid w:val="00A72EEF"/>
    <w:rsid w:val="00A74C69"/>
    <w:rsid w:val="00A76B18"/>
    <w:rsid w:val="00A76F94"/>
    <w:rsid w:val="00A778C4"/>
    <w:rsid w:val="00A83CFE"/>
    <w:rsid w:val="00A912B4"/>
    <w:rsid w:val="00A93313"/>
    <w:rsid w:val="00A965A4"/>
    <w:rsid w:val="00A96B89"/>
    <w:rsid w:val="00A97794"/>
    <w:rsid w:val="00AA3767"/>
    <w:rsid w:val="00AA62F7"/>
    <w:rsid w:val="00AA7F2B"/>
    <w:rsid w:val="00AB4E4E"/>
    <w:rsid w:val="00AC08E1"/>
    <w:rsid w:val="00AC12FA"/>
    <w:rsid w:val="00AC47FF"/>
    <w:rsid w:val="00AC52DA"/>
    <w:rsid w:val="00AC5664"/>
    <w:rsid w:val="00AC5878"/>
    <w:rsid w:val="00AD2483"/>
    <w:rsid w:val="00AD3817"/>
    <w:rsid w:val="00AD4417"/>
    <w:rsid w:val="00AD4CE4"/>
    <w:rsid w:val="00AD4D9B"/>
    <w:rsid w:val="00AD722B"/>
    <w:rsid w:val="00AE34E9"/>
    <w:rsid w:val="00AE3C0C"/>
    <w:rsid w:val="00AE631E"/>
    <w:rsid w:val="00AF0CBA"/>
    <w:rsid w:val="00AF6633"/>
    <w:rsid w:val="00B05029"/>
    <w:rsid w:val="00B07AF2"/>
    <w:rsid w:val="00B12922"/>
    <w:rsid w:val="00B214FC"/>
    <w:rsid w:val="00B227C0"/>
    <w:rsid w:val="00B26537"/>
    <w:rsid w:val="00B27039"/>
    <w:rsid w:val="00B30B5B"/>
    <w:rsid w:val="00B30BF5"/>
    <w:rsid w:val="00B31543"/>
    <w:rsid w:val="00B316DF"/>
    <w:rsid w:val="00B339F6"/>
    <w:rsid w:val="00B33AD8"/>
    <w:rsid w:val="00B3495D"/>
    <w:rsid w:val="00B41C18"/>
    <w:rsid w:val="00B42E5B"/>
    <w:rsid w:val="00B433D3"/>
    <w:rsid w:val="00B437D3"/>
    <w:rsid w:val="00B447D0"/>
    <w:rsid w:val="00B4690A"/>
    <w:rsid w:val="00B50806"/>
    <w:rsid w:val="00B57C2D"/>
    <w:rsid w:val="00B62744"/>
    <w:rsid w:val="00B65784"/>
    <w:rsid w:val="00B66DC3"/>
    <w:rsid w:val="00B70979"/>
    <w:rsid w:val="00B73F6A"/>
    <w:rsid w:val="00B7422E"/>
    <w:rsid w:val="00B75AB8"/>
    <w:rsid w:val="00B776BB"/>
    <w:rsid w:val="00B829DF"/>
    <w:rsid w:val="00B83268"/>
    <w:rsid w:val="00B854CB"/>
    <w:rsid w:val="00B85C04"/>
    <w:rsid w:val="00B935FF"/>
    <w:rsid w:val="00B939BC"/>
    <w:rsid w:val="00B96495"/>
    <w:rsid w:val="00BA089B"/>
    <w:rsid w:val="00BA62AE"/>
    <w:rsid w:val="00BA6E7D"/>
    <w:rsid w:val="00BA7E53"/>
    <w:rsid w:val="00BB1B76"/>
    <w:rsid w:val="00BB2AC4"/>
    <w:rsid w:val="00BB57E8"/>
    <w:rsid w:val="00BB5B99"/>
    <w:rsid w:val="00BB5EDC"/>
    <w:rsid w:val="00BB7E32"/>
    <w:rsid w:val="00BB7F18"/>
    <w:rsid w:val="00BC073F"/>
    <w:rsid w:val="00BC0810"/>
    <w:rsid w:val="00BC16EF"/>
    <w:rsid w:val="00BC3BE4"/>
    <w:rsid w:val="00BC5E73"/>
    <w:rsid w:val="00BC602C"/>
    <w:rsid w:val="00BC6DA2"/>
    <w:rsid w:val="00BC6F79"/>
    <w:rsid w:val="00BD00AE"/>
    <w:rsid w:val="00BD142F"/>
    <w:rsid w:val="00BD36E3"/>
    <w:rsid w:val="00BD41BE"/>
    <w:rsid w:val="00BD51AC"/>
    <w:rsid w:val="00BD604D"/>
    <w:rsid w:val="00BE06B8"/>
    <w:rsid w:val="00BE0AF9"/>
    <w:rsid w:val="00BE2F8E"/>
    <w:rsid w:val="00BE6E2C"/>
    <w:rsid w:val="00BE78ED"/>
    <w:rsid w:val="00BE7B54"/>
    <w:rsid w:val="00BF206F"/>
    <w:rsid w:val="00C00DAF"/>
    <w:rsid w:val="00C016C4"/>
    <w:rsid w:val="00C018F9"/>
    <w:rsid w:val="00C03FFE"/>
    <w:rsid w:val="00C07310"/>
    <w:rsid w:val="00C073EF"/>
    <w:rsid w:val="00C07ACD"/>
    <w:rsid w:val="00C120AC"/>
    <w:rsid w:val="00C1360E"/>
    <w:rsid w:val="00C150BC"/>
    <w:rsid w:val="00C16398"/>
    <w:rsid w:val="00C16CE3"/>
    <w:rsid w:val="00C1714B"/>
    <w:rsid w:val="00C20EDE"/>
    <w:rsid w:val="00C21FCB"/>
    <w:rsid w:val="00C2204E"/>
    <w:rsid w:val="00C22C19"/>
    <w:rsid w:val="00C249FE"/>
    <w:rsid w:val="00C2525A"/>
    <w:rsid w:val="00C26930"/>
    <w:rsid w:val="00C27136"/>
    <w:rsid w:val="00C316B1"/>
    <w:rsid w:val="00C31BC9"/>
    <w:rsid w:val="00C35350"/>
    <w:rsid w:val="00C36DB7"/>
    <w:rsid w:val="00C43A8E"/>
    <w:rsid w:val="00C44590"/>
    <w:rsid w:val="00C522B4"/>
    <w:rsid w:val="00C52B99"/>
    <w:rsid w:val="00C555B8"/>
    <w:rsid w:val="00C55CC7"/>
    <w:rsid w:val="00C600DC"/>
    <w:rsid w:val="00C61FF4"/>
    <w:rsid w:val="00C63DAD"/>
    <w:rsid w:val="00C73FB1"/>
    <w:rsid w:val="00C76016"/>
    <w:rsid w:val="00C768FB"/>
    <w:rsid w:val="00C80679"/>
    <w:rsid w:val="00C8319B"/>
    <w:rsid w:val="00C84AD4"/>
    <w:rsid w:val="00C84B7C"/>
    <w:rsid w:val="00C86168"/>
    <w:rsid w:val="00C865D8"/>
    <w:rsid w:val="00C93ED7"/>
    <w:rsid w:val="00C979B3"/>
    <w:rsid w:val="00CA1A24"/>
    <w:rsid w:val="00CA2F03"/>
    <w:rsid w:val="00CA368E"/>
    <w:rsid w:val="00CA5DF9"/>
    <w:rsid w:val="00CA63CA"/>
    <w:rsid w:val="00CB0523"/>
    <w:rsid w:val="00CB36FD"/>
    <w:rsid w:val="00CB3CF8"/>
    <w:rsid w:val="00CC4DAE"/>
    <w:rsid w:val="00CC4FB5"/>
    <w:rsid w:val="00CC6824"/>
    <w:rsid w:val="00CD04FD"/>
    <w:rsid w:val="00CD0F25"/>
    <w:rsid w:val="00CD18CA"/>
    <w:rsid w:val="00CD3EB7"/>
    <w:rsid w:val="00CD4828"/>
    <w:rsid w:val="00CD6F0B"/>
    <w:rsid w:val="00CD7BAD"/>
    <w:rsid w:val="00CE11E4"/>
    <w:rsid w:val="00CE2C2E"/>
    <w:rsid w:val="00CE67A5"/>
    <w:rsid w:val="00CF1B3C"/>
    <w:rsid w:val="00CF2A0B"/>
    <w:rsid w:val="00CF34C4"/>
    <w:rsid w:val="00CF5F3C"/>
    <w:rsid w:val="00CF6BE7"/>
    <w:rsid w:val="00D0212E"/>
    <w:rsid w:val="00D02C33"/>
    <w:rsid w:val="00D0312C"/>
    <w:rsid w:val="00D06A2C"/>
    <w:rsid w:val="00D12369"/>
    <w:rsid w:val="00D16652"/>
    <w:rsid w:val="00D167E5"/>
    <w:rsid w:val="00D17F3E"/>
    <w:rsid w:val="00D213A4"/>
    <w:rsid w:val="00D22AD2"/>
    <w:rsid w:val="00D23BCB"/>
    <w:rsid w:val="00D2757F"/>
    <w:rsid w:val="00D30856"/>
    <w:rsid w:val="00D31E6A"/>
    <w:rsid w:val="00D32A6F"/>
    <w:rsid w:val="00D33D16"/>
    <w:rsid w:val="00D34022"/>
    <w:rsid w:val="00D34D1A"/>
    <w:rsid w:val="00D37DBA"/>
    <w:rsid w:val="00D427EC"/>
    <w:rsid w:val="00D44922"/>
    <w:rsid w:val="00D4675F"/>
    <w:rsid w:val="00D47FCD"/>
    <w:rsid w:val="00D52837"/>
    <w:rsid w:val="00D54035"/>
    <w:rsid w:val="00D54152"/>
    <w:rsid w:val="00D618FD"/>
    <w:rsid w:val="00D65B2C"/>
    <w:rsid w:val="00D71228"/>
    <w:rsid w:val="00D759E1"/>
    <w:rsid w:val="00D75AE2"/>
    <w:rsid w:val="00D75CCA"/>
    <w:rsid w:val="00D76B57"/>
    <w:rsid w:val="00D77E20"/>
    <w:rsid w:val="00D80436"/>
    <w:rsid w:val="00D80750"/>
    <w:rsid w:val="00D82FD2"/>
    <w:rsid w:val="00D83164"/>
    <w:rsid w:val="00D83B2F"/>
    <w:rsid w:val="00D83B98"/>
    <w:rsid w:val="00D83DD2"/>
    <w:rsid w:val="00D8581E"/>
    <w:rsid w:val="00D86880"/>
    <w:rsid w:val="00DA086B"/>
    <w:rsid w:val="00DA352D"/>
    <w:rsid w:val="00DA4785"/>
    <w:rsid w:val="00DA5580"/>
    <w:rsid w:val="00DB0461"/>
    <w:rsid w:val="00DB2903"/>
    <w:rsid w:val="00DB3994"/>
    <w:rsid w:val="00DB52FD"/>
    <w:rsid w:val="00DB591C"/>
    <w:rsid w:val="00DB5FFC"/>
    <w:rsid w:val="00DB6CAE"/>
    <w:rsid w:val="00DB731D"/>
    <w:rsid w:val="00DB7B1C"/>
    <w:rsid w:val="00DC1AC0"/>
    <w:rsid w:val="00DC2133"/>
    <w:rsid w:val="00DC25AB"/>
    <w:rsid w:val="00DC2BCC"/>
    <w:rsid w:val="00DC3575"/>
    <w:rsid w:val="00DC5723"/>
    <w:rsid w:val="00DC77DF"/>
    <w:rsid w:val="00DC79BB"/>
    <w:rsid w:val="00DD29A6"/>
    <w:rsid w:val="00DD2DF4"/>
    <w:rsid w:val="00DD3949"/>
    <w:rsid w:val="00DD3A9D"/>
    <w:rsid w:val="00DD67ED"/>
    <w:rsid w:val="00DE2B28"/>
    <w:rsid w:val="00DF16D2"/>
    <w:rsid w:val="00DF1734"/>
    <w:rsid w:val="00DF4C1F"/>
    <w:rsid w:val="00DF6549"/>
    <w:rsid w:val="00E01C19"/>
    <w:rsid w:val="00E025C3"/>
    <w:rsid w:val="00E03E41"/>
    <w:rsid w:val="00E05383"/>
    <w:rsid w:val="00E0649D"/>
    <w:rsid w:val="00E06B7F"/>
    <w:rsid w:val="00E07464"/>
    <w:rsid w:val="00E1409A"/>
    <w:rsid w:val="00E17B1B"/>
    <w:rsid w:val="00E230F9"/>
    <w:rsid w:val="00E27A6C"/>
    <w:rsid w:val="00E27FA6"/>
    <w:rsid w:val="00E31E27"/>
    <w:rsid w:val="00E321FB"/>
    <w:rsid w:val="00E3265C"/>
    <w:rsid w:val="00E35BA8"/>
    <w:rsid w:val="00E35BC5"/>
    <w:rsid w:val="00E370CC"/>
    <w:rsid w:val="00E41D89"/>
    <w:rsid w:val="00E45837"/>
    <w:rsid w:val="00E4743C"/>
    <w:rsid w:val="00E50EF3"/>
    <w:rsid w:val="00E521E8"/>
    <w:rsid w:val="00E52FAE"/>
    <w:rsid w:val="00E530B9"/>
    <w:rsid w:val="00E54172"/>
    <w:rsid w:val="00E55AC4"/>
    <w:rsid w:val="00E57CF9"/>
    <w:rsid w:val="00E63648"/>
    <w:rsid w:val="00E668A0"/>
    <w:rsid w:val="00E66A7D"/>
    <w:rsid w:val="00E67BA7"/>
    <w:rsid w:val="00E70440"/>
    <w:rsid w:val="00E72BCA"/>
    <w:rsid w:val="00E72CDE"/>
    <w:rsid w:val="00E74426"/>
    <w:rsid w:val="00E77D52"/>
    <w:rsid w:val="00E80BC6"/>
    <w:rsid w:val="00E839A9"/>
    <w:rsid w:val="00E83EAC"/>
    <w:rsid w:val="00E8482B"/>
    <w:rsid w:val="00E85B61"/>
    <w:rsid w:val="00E90573"/>
    <w:rsid w:val="00E92B29"/>
    <w:rsid w:val="00E9410C"/>
    <w:rsid w:val="00E9583F"/>
    <w:rsid w:val="00E97628"/>
    <w:rsid w:val="00E97A42"/>
    <w:rsid w:val="00EA11C9"/>
    <w:rsid w:val="00EA1268"/>
    <w:rsid w:val="00EA1EFE"/>
    <w:rsid w:val="00EA2AD3"/>
    <w:rsid w:val="00EA7B96"/>
    <w:rsid w:val="00EA7F45"/>
    <w:rsid w:val="00EB0639"/>
    <w:rsid w:val="00EB1C7E"/>
    <w:rsid w:val="00EB3240"/>
    <w:rsid w:val="00EB384D"/>
    <w:rsid w:val="00EB4B75"/>
    <w:rsid w:val="00EB7001"/>
    <w:rsid w:val="00EB7164"/>
    <w:rsid w:val="00EB7C46"/>
    <w:rsid w:val="00EC100D"/>
    <w:rsid w:val="00EC2418"/>
    <w:rsid w:val="00EC2BAF"/>
    <w:rsid w:val="00EC3076"/>
    <w:rsid w:val="00EC444B"/>
    <w:rsid w:val="00EC6CBF"/>
    <w:rsid w:val="00EC6FC4"/>
    <w:rsid w:val="00ED0D54"/>
    <w:rsid w:val="00ED0FDF"/>
    <w:rsid w:val="00ED1420"/>
    <w:rsid w:val="00ED28B7"/>
    <w:rsid w:val="00ED5582"/>
    <w:rsid w:val="00ED595A"/>
    <w:rsid w:val="00EE32EB"/>
    <w:rsid w:val="00EE3884"/>
    <w:rsid w:val="00EE3D2E"/>
    <w:rsid w:val="00EE409A"/>
    <w:rsid w:val="00EF1250"/>
    <w:rsid w:val="00EF2CFA"/>
    <w:rsid w:val="00EF42A4"/>
    <w:rsid w:val="00EF4AA3"/>
    <w:rsid w:val="00EF4E3E"/>
    <w:rsid w:val="00EF5094"/>
    <w:rsid w:val="00EF5D36"/>
    <w:rsid w:val="00EF67D8"/>
    <w:rsid w:val="00F0029E"/>
    <w:rsid w:val="00F00576"/>
    <w:rsid w:val="00F0168B"/>
    <w:rsid w:val="00F017F1"/>
    <w:rsid w:val="00F07F06"/>
    <w:rsid w:val="00F1520B"/>
    <w:rsid w:val="00F1622D"/>
    <w:rsid w:val="00F172E6"/>
    <w:rsid w:val="00F27B39"/>
    <w:rsid w:val="00F3643E"/>
    <w:rsid w:val="00F40D11"/>
    <w:rsid w:val="00F40D94"/>
    <w:rsid w:val="00F42C57"/>
    <w:rsid w:val="00F43BCD"/>
    <w:rsid w:val="00F44933"/>
    <w:rsid w:val="00F45CD9"/>
    <w:rsid w:val="00F522D0"/>
    <w:rsid w:val="00F5477C"/>
    <w:rsid w:val="00F56A69"/>
    <w:rsid w:val="00F5718C"/>
    <w:rsid w:val="00F65697"/>
    <w:rsid w:val="00F65CC9"/>
    <w:rsid w:val="00F71611"/>
    <w:rsid w:val="00F71E64"/>
    <w:rsid w:val="00F730C4"/>
    <w:rsid w:val="00F749BC"/>
    <w:rsid w:val="00F80243"/>
    <w:rsid w:val="00F81A2A"/>
    <w:rsid w:val="00F854F0"/>
    <w:rsid w:val="00F8583E"/>
    <w:rsid w:val="00F90309"/>
    <w:rsid w:val="00F92FDD"/>
    <w:rsid w:val="00FA0620"/>
    <w:rsid w:val="00FA6D92"/>
    <w:rsid w:val="00FA7C51"/>
    <w:rsid w:val="00FB0844"/>
    <w:rsid w:val="00FB108F"/>
    <w:rsid w:val="00FB14C9"/>
    <w:rsid w:val="00FC0C1C"/>
    <w:rsid w:val="00FC2273"/>
    <w:rsid w:val="00FC4001"/>
    <w:rsid w:val="00FC4218"/>
    <w:rsid w:val="00FC698F"/>
    <w:rsid w:val="00FC7D27"/>
    <w:rsid w:val="00FD0EBE"/>
    <w:rsid w:val="00FD199A"/>
    <w:rsid w:val="00FD337A"/>
    <w:rsid w:val="00FD4159"/>
    <w:rsid w:val="00FD6FAE"/>
    <w:rsid w:val="00FE1FC4"/>
    <w:rsid w:val="00FE2FF3"/>
    <w:rsid w:val="00FE3105"/>
    <w:rsid w:val="00FE3FD6"/>
    <w:rsid w:val="00FE583A"/>
    <w:rsid w:val="00FF39EF"/>
    <w:rsid w:val="00FF3E75"/>
    <w:rsid w:val="00FF4821"/>
    <w:rsid w:val="00FF6C9E"/>
    <w:rsid w:val="00FF7D5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18F3A18"/>
  <w15:docId w15:val="{12801FD0-4FB3-4ACE-B60D-F6F66E0F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D3"/>
    <w:pPr>
      <w:spacing w:after="120"/>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CF5F3C"/>
    <w:pPr>
      <w:keepNext/>
      <w:keepLines/>
      <w:pBdr>
        <w:top w:val="single" w:sz="8" w:space="1" w:color="D45D00"/>
        <w:left w:val="single" w:sz="8" w:space="4" w:color="D45D00"/>
        <w:bottom w:val="single" w:sz="8" w:space="1" w:color="D45D00"/>
        <w:right w:val="single" w:sz="8" w:space="4" w:color="D45D00"/>
      </w:pBdr>
      <w:shd w:val="clear" w:color="auto" w:fill="D45D00"/>
      <w:spacing w:before="240" w:after="24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CF5F3C"/>
    <w:pPr>
      <w:keepNext/>
      <w:keepLines/>
      <w:spacing w:before="120"/>
      <w:outlineLvl w:val="1"/>
    </w:pPr>
    <w:rPr>
      <w:rFonts w:eastAsiaTheme="majorEastAsia" w:cstheme="majorBidi"/>
      <w:b/>
      <w:color w:val="D45D00"/>
      <w:szCs w:val="26"/>
    </w:rPr>
  </w:style>
  <w:style w:type="paragraph" w:styleId="Heading3">
    <w:name w:val="heading 3"/>
    <w:basedOn w:val="Normal"/>
    <w:next w:val="Normal"/>
    <w:link w:val="Heading3Char"/>
    <w:uiPriority w:val="9"/>
    <w:unhideWhenUsed/>
    <w:qFormat/>
    <w:rsid w:val="002469D3"/>
    <w:pPr>
      <w:keepNext/>
      <w:keepLines/>
      <w:outlineLvl w:val="2"/>
    </w:pPr>
    <w:rPr>
      <w:rFonts w:eastAsiaTheme="majorEastAsia" w:cstheme="majorBidi"/>
      <w:b/>
      <w:bCs/>
    </w:rPr>
  </w:style>
  <w:style w:type="paragraph" w:styleId="Heading4">
    <w:name w:val="heading 4"/>
    <w:basedOn w:val="Heading2"/>
    <w:next w:val="Normal"/>
    <w:link w:val="Heading4Char"/>
    <w:uiPriority w:val="9"/>
    <w:unhideWhenUsed/>
    <w:rsid w:val="002469D3"/>
    <w:pPr>
      <w:outlineLvl w:val="3"/>
    </w:pPr>
  </w:style>
  <w:style w:type="paragraph" w:styleId="Heading5">
    <w:name w:val="heading 5"/>
    <w:basedOn w:val="Heading4"/>
    <w:next w:val="Normal"/>
    <w:link w:val="Heading5Char"/>
    <w:uiPriority w:val="9"/>
    <w:unhideWhenUsed/>
    <w:rsid w:val="002469D3"/>
    <w:pPr>
      <w:outlineLvl w:val="4"/>
    </w:pPr>
  </w:style>
  <w:style w:type="paragraph" w:styleId="Heading6">
    <w:name w:val="heading 6"/>
    <w:basedOn w:val="Heading5"/>
    <w:next w:val="Normal"/>
    <w:link w:val="Heading6Char"/>
    <w:uiPriority w:val="9"/>
    <w:unhideWhenUsed/>
    <w:rsid w:val="002469D3"/>
    <w:pPr>
      <w:outlineLvl w:val="5"/>
    </w:pPr>
  </w:style>
  <w:style w:type="paragraph" w:styleId="Heading7">
    <w:name w:val="heading 7"/>
    <w:basedOn w:val="Heading6"/>
    <w:next w:val="Normal"/>
    <w:link w:val="Heading7Char"/>
    <w:uiPriority w:val="9"/>
    <w:unhideWhenUsed/>
    <w:rsid w:val="002469D3"/>
    <w:pPr>
      <w:outlineLvl w:val="6"/>
    </w:pPr>
  </w:style>
  <w:style w:type="paragraph" w:styleId="Heading8">
    <w:name w:val="heading 8"/>
    <w:basedOn w:val="Heading7"/>
    <w:next w:val="Normal"/>
    <w:link w:val="Heading8Char"/>
    <w:uiPriority w:val="9"/>
    <w:unhideWhenUsed/>
    <w:rsid w:val="002469D3"/>
    <w:pPr>
      <w:outlineLvl w:val="7"/>
    </w:pPr>
  </w:style>
  <w:style w:type="paragraph" w:styleId="Heading9">
    <w:name w:val="heading 9"/>
    <w:basedOn w:val="Heading8"/>
    <w:next w:val="Normal"/>
    <w:link w:val="Heading9Char"/>
    <w:uiPriority w:val="9"/>
    <w:unhideWhenUsed/>
    <w:rsid w:val="002469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5F3C"/>
    <w:rPr>
      <w:rFonts w:ascii="Arial" w:eastAsiaTheme="majorEastAsia" w:hAnsi="Arial" w:cstheme="majorBidi"/>
      <w:b/>
      <w:bCs/>
      <w:color w:val="FFFFFF" w:themeColor="background1"/>
      <w:sz w:val="28"/>
      <w:szCs w:val="28"/>
      <w:shd w:val="clear" w:color="auto" w:fill="D45D00"/>
      <w:lang w:eastAsia="en-US"/>
    </w:rPr>
  </w:style>
  <w:style w:type="character" w:customStyle="1" w:styleId="Heading2Char">
    <w:name w:val="Heading 2 Char"/>
    <w:basedOn w:val="DefaultParagraphFont"/>
    <w:link w:val="Heading2"/>
    <w:uiPriority w:val="9"/>
    <w:locked/>
    <w:rsid w:val="00CF5F3C"/>
    <w:rPr>
      <w:rFonts w:ascii="Arial" w:eastAsiaTheme="majorEastAsia" w:hAnsi="Arial" w:cstheme="majorBidi"/>
      <w:b/>
      <w:color w:val="D45D00"/>
      <w:sz w:val="22"/>
      <w:szCs w:val="26"/>
      <w:lang w:eastAsia="en-US"/>
    </w:rPr>
  </w:style>
  <w:style w:type="character" w:customStyle="1" w:styleId="Heading3Char">
    <w:name w:val="Heading 3 Char"/>
    <w:basedOn w:val="DefaultParagraphFont"/>
    <w:link w:val="Heading3"/>
    <w:uiPriority w:val="9"/>
    <w:locked/>
    <w:rsid w:val="002469D3"/>
    <w:rPr>
      <w:rFonts w:ascii="Arial" w:eastAsiaTheme="majorEastAsia" w:hAnsi="Arial" w:cstheme="majorBidi"/>
      <w:b/>
      <w:bCs/>
      <w:sz w:val="22"/>
      <w:szCs w:val="22"/>
      <w:lang w:eastAsia="en-US"/>
    </w:rPr>
  </w:style>
  <w:style w:type="character" w:customStyle="1" w:styleId="Heading4Char">
    <w:name w:val="Heading 4 Char"/>
    <w:basedOn w:val="DefaultParagraphFont"/>
    <w:link w:val="Heading4"/>
    <w:uiPriority w:val="9"/>
    <w:locked/>
    <w:rsid w:val="002469D3"/>
    <w:rPr>
      <w:rFonts w:ascii="Arial" w:eastAsiaTheme="majorEastAsia" w:hAnsi="Arial" w:cstheme="majorBidi"/>
      <w:b/>
      <w:sz w:val="22"/>
      <w:szCs w:val="26"/>
      <w:lang w:eastAsia="en-US"/>
    </w:rPr>
  </w:style>
  <w:style w:type="character" w:customStyle="1" w:styleId="Heading5Char">
    <w:name w:val="Heading 5 Char"/>
    <w:basedOn w:val="DefaultParagraphFont"/>
    <w:link w:val="Heading5"/>
    <w:uiPriority w:val="9"/>
    <w:locked/>
    <w:rsid w:val="002469D3"/>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locked/>
    <w:rsid w:val="002469D3"/>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locked/>
    <w:rsid w:val="002469D3"/>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locked/>
    <w:rsid w:val="002469D3"/>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locked/>
    <w:rsid w:val="002469D3"/>
    <w:rPr>
      <w:rFonts w:ascii="Arial" w:eastAsiaTheme="majorEastAsia" w:hAnsi="Arial" w:cstheme="majorBidi"/>
      <w:b/>
      <w:sz w:val="22"/>
      <w:szCs w:val="26"/>
      <w:lang w:eastAsia="en-US"/>
    </w:rPr>
  </w:style>
  <w:style w:type="paragraph" w:styleId="NormalIndent">
    <w:name w:val="Normal Indent"/>
    <w:basedOn w:val="Normal"/>
    <w:uiPriority w:val="99"/>
    <w:rsid w:val="00351B58"/>
    <w:pPr>
      <w:ind w:left="720"/>
    </w:pPr>
    <w:rPr>
      <w:sz w:val="24"/>
      <w:szCs w:val="24"/>
    </w:rPr>
  </w:style>
  <w:style w:type="paragraph" w:styleId="EnvelopeAddress">
    <w:name w:val="envelope address"/>
    <w:basedOn w:val="Normal"/>
    <w:uiPriority w:val="99"/>
    <w:rsid w:val="00351B58"/>
    <w:pPr>
      <w:framePr w:w="7920" w:h="1980" w:hRule="exact" w:hSpace="180" w:wrap="auto" w:hAnchor="page" w:xAlign="center" w:yAlign="bottom"/>
      <w:ind w:left="2880"/>
    </w:pPr>
  </w:style>
  <w:style w:type="paragraph" w:styleId="Footer">
    <w:name w:val="footer"/>
    <w:basedOn w:val="Normal"/>
    <w:link w:val="FooterChar"/>
    <w:uiPriority w:val="99"/>
    <w:unhideWhenUsed/>
    <w:rsid w:val="002469D3"/>
    <w:pPr>
      <w:tabs>
        <w:tab w:val="center" w:pos="4513"/>
        <w:tab w:val="right" w:pos="9026"/>
      </w:tabs>
    </w:pPr>
    <w:rPr>
      <w:sz w:val="20"/>
    </w:rPr>
  </w:style>
  <w:style w:type="character" w:customStyle="1" w:styleId="FooterChar">
    <w:name w:val="Footer Char"/>
    <w:basedOn w:val="DefaultParagraphFont"/>
    <w:link w:val="Footer"/>
    <w:uiPriority w:val="99"/>
    <w:locked/>
    <w:rsid w:val="002469D3"/>
    <w:rPr>
      <w:rFonts w:ascii="Arial" w:eastAsiaTheme="minorHAnsi" w:hAnsi="Arial" w:cstheme="minorBidi"/>
      <w:szCs w:val="22"/>
      <w:lang w:eastAsia="en-US"/>
    </w:rPr>
  </w:style>
  <w:style w:type="paragraph" w:styleId="Header">
    <w:name w:val="header"/>
    <w:basedOn w:val="Normal"/>
    <w:link w:val="HeaderChar"/>
    <w:uiPriority w:val="99"/>
    <w:unhideWhenUsed/>
    <w:rsid w:val="002469D3"/>
    <w:pPr>
      <w:tabs>
        <w:tab w:val="center" w:pos="4513"/>
        <w:tab w:val="right" w:pos="9026"/>
      </w:tabs>
    </w:pPr>
    <w:rPr>
      <w:sz w:val="20"/>
    </w:rPr>
  </w:style>
  <w:style w:type="character" w:customStyle="1" w:styleId="HeaderChar">
    <w:name w:val="Header Char"/>
    <w:basedOn w:val="DefaultParagraphFont"/>
    <w:link w:val="Header"/>
    <w:uiPriority w:val="99"/>
    <w:locked/>
    <w:rsid w:val="002469D3"/>
    <w:rPr>
      <w:rFonts w:ascii="Arial" w:eastAsiaTheme="minorHAnsi" w:hAnsi="Arial" w:cstheme="minorBidi"/>
      <w:szCs w:val="22"/>
      <w:lang w:eastAsia="en-US"/>
    </w:rPr>
  </w:style>
  <w:style w:type="paragraph" w:styleId="BodyText2">
    <w:name w:val="Body Text 2"/>
    <w:basedOn w:val="Normal"/>
    <w:link w:val="BodyText2Char"/>
    <w:uiPriority w:val="99"/>
    <w:rsid w:val="00351B58"/>
    <w:rPr>
      <w:rFonts w:ascii="Tahoma" w:hAnsi="Tahoma" w:cs="Tahoma"/>
      <w:sz w:val="20"/>
      <w:szCs w:val="20"/>
    </w:rPr>
  </w:style>
  <w:style w:type="character" w:customStyle="1" w:styleId="BodyText2Char">
    <w:name w:val="Body Text 2 Char"/>
    <w:link w:val="BodyText2"/>
    <w:uiPriority w:val="99"/>
    <w:locked/>
    <w:rsid w:val="00C73FB1"/>
    <w:rPr>
      <w:rFonts w:ascii="Book Antiqua" w:hAnsi="Book Antiqua" w:cs="Book Antiqua"/>
      <w:lang w:val="en-AU"/>
    </w:rPr>
  </w:style>
  <w:style w:type="paragraph" w:styleId="BodyText">
    <w:name w:val="Body Text"/>
    <w:basedOn w:val="Normal"/>
    <w:link w:val="BodyTextChar"/>
    <w:uiPriority w:val="99"/>
    <w:rsid w:val="00351B58"/>
    <w:pPr>
      <w:tabs>
        <w:tab w:val="left" w:pos="426"/>
        <w:tab w:val="left" w:pos="568"/>
        <w:tab w:val="left" w:pos="2552"/>
      </w:tabs>
      <w:ind w:right="707"/>
    </w:pPr>
    <w:rPr>
      <w:i/>
      <w:iCs/>
      <w:sz w:val="18"/>
      <w:szCs w:val="18"/>
    </w:rPr>
  </w:style>
  <w:style w:type="character" w:customStyle="1" w:styleId="BodyTextChar">
    <w:name w:val="Body Text Char"/>
    <w:link w:val="BodyText"/>
    <w:uiPriority w:val="99"/>
    <w:locked/>
    <w:rsid w:val="00C73FB1"/>
    <w:rPr>
      <w:rFonts w:ascii="Book Antiqua" w:hAnsi="Book Antiqua" w:cs="Book Antiqua"/>
      <w:lang w:val="en-AU"/>
    </w:rPr>
  </w:style>
  <w:style w:type="character" w:styleId="PageNumber">
    <w:name w:val="page number"/>
    <w:basedOn w:val="DefaultParagraphFont"/>
    <w:uiPriority w:val="99"/>
    <w:rsid w:val="00351B58"/>
  </w:style>
  <w:style w:type="paragraph" w:styleId="BodyTextIndent2">
    <w:name w:val="Body Text Indent 2"/>
    <w:basedOn w:val="Normal"/>
    <w:link w:val="BodyTextIndent2Char"/>
    <w:uiPriority w:val="99"/>
    <w:rsid w:val="00351B58"/>
    <w:pPr>
      <w:tabs>
        <w:tab w:val="left" w:pos="5103"/>
      </w:tabs>
      <w:spacing w:before="40"/>
      <w:ind w:left="1440"/>
    </w:pPr>
    <w:rPr>
      <w:rFonts w:ascii="Arial Narrow" w:hAnsi="Arial Narrow" w:cs="Arial Narrow"/>
      <w:sz w:val="18"/>
      <w:szCs w:val="18"/>
    </w:rPr>
  </w:style>
  <w:style w:type="character" w:customStyle="1" w:styleId="BodyTextIndent2Char">
    <w:name w:val="Body Text Indent 2 Char"/>
    <w:link w:val="BodyTextIndent2"/>
    <w:uiPriority w:val="99"/>
    <w:locked/>
    <w:rsid w:val="00C73FB1"/>
    <w:rPr>
      <w:rFonts w:ascii="Book Antiqua" w:hAnsi="Book Antiqua" w:cs="Book Antiqua"/>
      <w:lang w:val="en-AU"/>
    </w:rPr>
  </w:style>
  <w:style w:type="paragraph" w:styleId="BodyTextIndent">
    <w:name w:val="Body Text Indent"/>
    <w:basedOn w:val="Normal"/>
    <w:link w:val="BodyTextIndentChar"/>
    <w:uiPriority w:val="99"/>
    <w:rsid w:val="00351B58"/>
    <w:pPr>
      <w:ind w:left="720"/>
    </w:pPr>
  </w:style>
  <w:style w:type="character" w:customStyle="1" w:styleId="BodyTextIndentChar">
    <w:name w:val="Body Text Indent Char"/>
    <w:link w:val="BodyTextIndent"/>
    <w:uiPriority w:val="99"/>
    <w:locked/>
    <w:rsid w:val="00C73FB1"/>
    <w:rPr>
      <w:rFonts w:ascii="Book Antiqua" w:hAnsi="Book Antiqua" w:cs="Book Antiqua"/>
      <w:lang w:val="en-AU"/>
    </w:rPr>
  </w:style>
  <w:style w:type="paragraph" w:styleId="BodyText3">
    <w:name w:val="Body Text 3"/>
    <w:basedOn w:val="Normal"/>
    <w:link w:val="BodyText3Char"/>
    <w:uiPriority w:val="99"/>
    <w:rsid w:val="00351B58"/>
    <w:pPr>
      <w:jc w:val="center"/>
    </w:pPr>
    <w:rPr>
      <w:rFonts w:ascii="Arial Narrow" w:hAnsi="Arial Narrow" w:cs="Arial Narrow"/>
      <w:b/>
      <w:bCs/>
      <w:sz w:val="16"/>
      <w:szCs w:val="16"/>
    </w:rPr>
  </w:style>
  <w:style w:type="character" w:customStyle="1" w:styleId="BodyText3Char">
    <w:name w:val="Body Text 3 Char"/>
    <w:link w:val="BodyText3"/>
    <w:uiPriority w:val="99"/>
    <w:locked/>
    <w:rsid w:val="00C73FB1"/>
    <w:rPr>
      <w:rFonts w:ascii="Book Antiqua" w:hAnsi="Book Antiqua" w:cs="Book Antiqua"/>
      <w:sz w:val="16"/>
      <w:szCs w:val="16"/>
      <w:lang w:val="en-AU"/>
    </w:rPr>
  </w:style>
  <w:style w:type="table" w:styleId="TableGrid">
    <w:name w:val="Table Grid"/>
    <w:basedOn w:val="TableNormal"/>
    <w:uiPriority w:val="39"/>
    <w:rsid w:val="00351B58"/>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1B58"/>
    <w:rPr>
      <w:color w:val="0000FF"/>
      <w:u w:val="single"/>
    </w:rPr>
  </w:style>
  <w:style w:type="paragraph" w:styleId="BalloonText">
    <w:name w:val="Balloon Text"/>
    <w:basedOn w:val="Normal"/>
    <w:link w:val="BalloonTextChar"/>
    <w:uiPriority w:val="99"/>
    <w:semiHidden/>
    <w:rsid w:val="00BA089B"/>
    <w:rPr>
      <w:rFonts w:ascii="Tahoma" w:hAnsi="Tahoma" w:cs="Tahoma"/>
      <w:sz w:val="16"/>
      <w:szCs w:val="16"/>
    </w:rPr>
  </w:style>
  <w:style w:type="character" w:customStyle="1" w:styleId="BalloonTextChar">
    <w:name w:val="Balloon Text Char"/>
    <w:link w:val="BalloonText"/>
    <w:uiPriority w:val="99"/>
    <w:semiHidden/>
    <w:locked/>
    <w:rsid w:val="00C73FB1"/>
    <w:rPr>
      <w:sz w:val="2"/>
      <w:szCs w:val="2"/>
      <w:lang w:val="en-AU"/>
    </w:rPr>
  </w:style>
  <w:style w:type="character" w:styleId="PlaceholderText">
    <w:name w:val="Placeholder Text"/>
    <w:basedOn w:val="DefaultParagraphFont"/>
    <w:uiPriority w:val="99"/>
    <w:semiHidden/>
    <w:rsid w:val="00375026"/>
    <w:rPr>
      <w:color w:val="808080"/>
    </w:rPr>
  </w:style>
  <w:style w:type="character" w:customStyle="1" w:styleId="Style1">
    <w:name w:val="Style1"/>
    <w:basedOn w:val="DefaultParagraphFont"/>
    <w:uiPriority w:val="1"/>
    <w:rsid w:val="00375026"/>
    <w:rPr>
      <w:rFonts w:asciiTheme="minorHAnsi" w:hAnsiTheme="minorHAnsi"/>
      <w:sz w:val="20"/>
    </w:rPr>
  </w:style>
  <w:style w:type="character" w:customStyle="1" w:styleId="checkboxes">
    <w:name w:val="check boxes"/>
    <w:basedOn w:val="DefaultParagraphFont"/>
    <w:uiPriority w:val="1"/>
    <w:rsid w:val="00375026"/>
    <w:rPr>
      <w:rFonts w:ascii="Baskerville Old Face" w:hAnsi="Baskerville Old Face"/>
      <w:sz w:val="36"/>
    </w:rPr>
  </w:style>
  <w:style w:type="character" w:customStyle="1" w:styleId="checkbox2">
    <w:name w:val="checkbox 2"/>
    <w:basedOn w:val="DefaultParagraphFont"/>
    <w:uiPriority w:val="1"/>
    <w:rsid w:val="00167619"/>
    <w:rPr>
      <w:rFonts w:asciiTheme="minorHAnsi" w:hAnsiTheme="minorHAnsi"/>
      <w:sz w:val="22"/>
    </w:rPr>
  </w:style>
  <w:style w:type="character" w:customStyle="1" w:styleId="CB1">
    <w:name w:val="CB1"/>
    <w:basedOn w:val="DefaultParagraphFont"/>
    <w:uiPriority w:val="1"/>
    <w:rsid w:val="00E03E41"/>
    <w:rPr>
      <w:rFonts w:ascii="Baskerville Old Face" w:hAnsi="Baskerville Old Face"/>
      <w:sz w:val="24"/>
    </w:rPr>
  </w:style>
  <w:style w:type="character" w:customStyle="1" w:styleId="Style2">
    <w:name w:val="Style2"/>
    <w:basedOn w:val="DefaultParagraphFont"/>
    <w:uiPriority w:val="1"/>
    <w:rsid w:val="00494493"/>
    <w:rPr>
      <w:rFonts w:asciiTheme="minorHAnsi" w:hAnsiTheme="minorHAnsi"/>
      <w:sz w:val="22"/>
    </w:rPr>
  </w:style>
  <w:style w:type="character" w:styleId="CommentReference">
    <w:name w:val="annotation reference"/>
    <w:basedOn w:val="DefaultParagraphFont"/>
    <w:uiPriority w:val="99"/>
    <w:semiHidden/>
    <w:unhideWhenUsed/>
    <w:locked/>
    <w:rsid w:val="00ED595A"/>
    <w:rPr>
      <w:sz w:val="16"/>
      <w:szCs w:val="16"/>
    </w:rPr>
  </w:style>
  <w:style w:type="paragraph" w:styleId="CommentText">
    <w:name w:val="annotation text"/>
    <w:basedOn w:val="Normal"/>
    <w:link w:val="CommentTextChar"/>
    <w:uiPriority w:val="99"/>
    <w:unhideWhenUsed/>
    <w:locked/>
    <w:rsid w:val="00ED595A"/>
    <w:rPr>
      <w:sz w:val="20"/>
      <w:szCs w:val="20"/>
    </w:rPr>
  </w:style>
  <w:style w:type="character" w:customStyle="1" w:styleId="CommentTextChar">
    <w:name w:val="Comment Text Char"/>
    <w:basedOn w:val="DefaultParagraphFont"/>
    <w:link w:val="CommentText"/>
    <w:uiPriority w:val="99"/>
    <w:rsid w:val="00ED595A"/>
    <w:rPr>
      <w:rFonts w:ascii="Book Antiqua" w:hAnsi="Book Antiqua" w:cs="Book Antiqua"/>
      <w:lang w:eastAsia="en-US"/>
    </w:rPr>
  </w:style>
  <w:style w:type="paragraph" w:styleId="CommentSubject">
    <w:name w:val="annotation subject"/>
    <w:basedOn w:val="CommentText"/>
    <w:next w:val="CommentText"/>
    <w:link w:val="CommentSubjectChar"/>
    <w:uiPriority w:val="99"/>
    <w:semiHidden/>
    <w:unhideWhenUsed/>
    <w:locked/>
    <w:rsid w:val="00ED595A"/>
    <w:rPr>
      <w:b/>
      <w:bCs/>
    </w:rPr>
  </w:style>
  <w:style w:type="character" w:customStyle="1" w:styleId="CommentSubjectChar">
    <w:name w:val="Comment Subject Char"/>
    <w:basedOn w:val="CommentTextChar"/>
    <w:link w:val="CommentSubject"/>
    <w:uiPriority w:val="99"/>
    <w:semiHidden/>
    <w:rsid w:val="00ED595A"/>
    <w:rPr>
      <w:rFonts w:ascii="Book Antiqua" w:hAnsi="Book Antiqua" w:cs="Book Antiqua"/>
      <w:b/>
      <w:bCs/>
      <w:lang w:eastAsia="en-US"/>
    </w:rPr>
  </w:style>
  <w:style w:type="paragraph" w:styleId="ListParagraph">
    <w:name w:val="List Paragraph"/>
    <w:basedOn w:val="Normal"/>
    <w:uiPriority w:val="34"/>
    <w:qFormat/>
    <w:rsid w:val="00543831"/>
    <w:pPr>
      <w:spacing w:before="120"/>
      <w:ind w:left="720"/>
    </w:pPr>
  </w:style>
  <w:style w:type="paragraph" w:styleId="Revision">
    <w:name w:val="Revision"/>
    <w:hidden/>
    <w:uiPriority w:val="99"/>
    <w:semiHidden/>
    <w:rsid w:val="00C00DAF"/>
    <w:rPr>
      <w:rFonts w:ascii="Book Antiqua" w:hAnsi="Book Antiqua" w:cs="Book Antiqua"/>
      <w:sz w:val="22"/>
      <w:szCs w:val="22"/>
      <w:lang w:eastAsia="en-US"/>
    </w:rPr>
  </w:style>
  <w:style w:type="character" w:styleId="FollowedHyperlink">
    <w:name w:val="FollowedHyperlink"/>
    <w:basedOn w:val="DefaultParagraphFont"/>
    <w:uiPriority w:val="99"/>
    <w:semiHidden/>
    <w:unhideWhenUsed/>
    <w:locked/>
    <w:rsid w:val="002E0E78"/>
    <w:rPr>
      <w:color w:val="800080" w:themeColor="followedHyperlink"/>
      <w:u w:val="single"/>
    </w:rPr>
  </w:style>
  <w:style w:type="table" w:customStyle="1" w:styleId="TableGrid1">
    <w:name w:val="Table Grid1"/>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96495"/>
    <w:rPr>
      <w:sz w:val="20"/>
      <w:szCs w:val="20"/>
    </w:rPr>
  </w:style>
  <w:style w:type="character" w:customStyle="1" w:styleId="FootnoteTextChar">
    <w:name w:val="Footnote Text Char"/>
    <w:basedOn w:val="DefaultParagraphFont"/>
    <w:link w:val="FootnoteText"/>
    <w:uiPriority w:val="99"/>
    <w:semiHidden/>
    <w:rsid w:val="00B96495"/>
    <w:rPr>
      <w:rFonts w:ascii="Book Antiqua" w:hAnsi="Book Antiqua" w:cs="Book Antiqua"/>
      <w:lang w:eastAsia="en-US"/>
    </w:rPr>
  </w:style>
  <w:style w:type="character" w:styleId="FootnoteReference">
    <w:name w:val="footnote reference"/>
    <w:basedOn w:val="DefaultParagraphFont"/>
    <w:uiPriority w:val="99"/>
    <w:semiHidden/>
    <w:unhideWhenUsed/>
    <w:locked/>
    <w:rsid w:val="00B96495"/>
    <w:rPr>
      <w:vertAlign w:val="superscript"/>
    </w:rPr>
  </w:style>
  <w:style w:type="paragraph" w:customStyle="1" w:styleId="Heading1Numbered">
    <w:name w:val="Heading 1 Numbered"/>
    <w:basedOn w:val="Heading1"/>
    <w:rsid w:val="00E1409A"/>
    <w:pPr>
      <w:numPr>
        <w:numId w:val="1"/>
      </w:numPr>
      <w:tabs>
        <w:tab w:val="left" w:pos="567"/>
      </w:tabs>
      <w:ind w:left="567" w:hanging="567"/>
    </w:pPr>
  </w:style>
  <w:style w:type="character" w:customStyle="1" w:styleId="UnresolvedMention1">
    <w:name w:val="Unresolved Mention1"/>
    <w:basedOn w:val="DefaultParagraphFont"/>
    <w:uiPriority w:val="99"/>
    <w:semiHidden/>
    <w:unhideWhenUsed/>
    <w:rsid w:val="002952C6"/>
    <w:rPr>
      <w:color w:val="808080"/>
      <w:shd w:val="clear" w:color="auto" w:fill="E6E6E6"/>
    </w:rPr>
  </w:style>
  <w:style w:type="character" w:styleId="Emphasis">
    <w:name w:val="Emphasis"/>
    <w:basedOn w:val="DefaultParagraphFont"/>
    <w:uiPriority w:val="20"/>
    <w:qFormat/>
    <w:locked/>
    <w:rsid w:val="002469D3"/>
    <w:rPr>
      <w:i/>
      <w:iCs/>
    </w:rPr>
  </w:style>
  <w:style w:type="character" w:styleId="IntenseEmphasis">
    <w:name w:val="Intense Emphasis"/>
    <w:basedOn w:val="DefaultParagraphFont"/>
    <w:uiPriority w:val="21"/>
    <w:qFormat/>
    <w:rsid w:val="002469D3"/>
    <w:rPr>
      <w:b/>
      <w:bCs/>
      <w:i/>
      <w:iCs/>
      <w:color w:val="4F81BD" w:themeColor="accent1"/>
    </w:rPr>
  </w:style>
  <w:style w:type="paragraph" w:styleId="NoSpacing">
    <w:name w:val="No Spacing"/>
    <w:uiPriority w:val="1"/>
    <w:qFormat/>
    <w:rsid w:val="002469D3"/>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2469D3"/>
    <w:rPr>
      <w:i/>
      <w:iCs/>
      <w:color w:val="000000" w:themeColor="text1"/>
    </w:rPr>
  </w:style>
  <w:style w:type="character" w:customStyle="1" w:styleId="QuoteChar">
    <w:name w:val="Quote Char"/>
    <w:basedOn w:val="DefaultParagraphFont"/>
    <w:link w:val="Quote"/>
    <w:uiPriority w:val="29"/>
    <w:rsid w:val="002469D3"/>
    <w:rPr>
      <w:rFonts w:ascii="Arial" w:eastAsiaTheme="minorHAnsi" w:hAnsi="Arial" w:cstheme="minorBidi"/>
      <w:i/>
      <w:iCs/>
      <w:color w:val="000000" w:themeColor="text1"/>
      <w:sz w:val="22"/>
      <w:szCs w:val="22"/>
      <w:lang w:eastAsia="en-US"/>
    </w:rPr>
  </w:style>
  <w:style w:type="character" w:styleId="Strong">
    <w:name w:val="Strong"/>
    <w:basedOn w:val="DefaultParagraphFont"/>
    <w:uiPriority w:val="22"/>
    <w:qFormat/>
    <w:locked/>
    <w:rsid w:val="002469D3"/>
    <w:rPr>
      <w:b/>
      <w:bCs/>
    </w:rPr>
  </w:style>
  <w:style w:type="paragraph" w:styleId="Subtitle">
    <w:name w:val="Subtitle"/>
    <w:basedOn w:val="Normal"/>
    <w:next w:val="Normal"/>
    <w:link w:val="SubtitleChar"/>
    <w:uiPriority w:val="11"/>
    <w:qFormat/>
    <w:locked/>
    <w:rsid w:val="002469D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469D3"/>
    <w:rPr>
      <w:rFonts w:ascii="Arial" w:eastAsiaTheme="majorEastAsia" w:hAnsi="Arial" w:cstheme="majorBidi"/>
      <w:i/>
      <w:iCs/>
      <w:spacing w:val="15"/>
      <w:sz w:val="22"/>
      <w:szCs w:val="24"/>
      <w:lang w:eastAsia="en-US"/>
    </w:rPr>
  </w:style>
  <w:style w:type="character" w:styleId="SubtleEmphasis">
    <w:name w:val="Subtle Emphasis"/>
    <w:basedOn w:val="DefaultParagraphFont"/>
    <w:uiPriority w:val="19"/>
    <w:qFormat/>
    <w:rsid w:val="002469D3"/>
    <w:rPr>
      <w:i/>
      <w:iCs/>
      <w:color w:val="808080" w:themeColor="text1" w:themeTint="7F"/>
    </w:rPr>
  </w:style>
  <w:style w:type="paragraph" w:styleId="Title">
    <w:name w:val="Title"/>
    <w:basedOn w:val="Normal"/>
    <w:next w:val="Normal"/>
    <w:link w:val="TitleChar"/>
    <w:uiPriority w:val="10"/>
    <w:qFormat/>
    <w:locked/>
    <w:rsid w:val="002469D3"/>
    <w:pPr>
      <w:contextualSpacing/>
    </w:pPr>
    <w:rPr>
      <w:rFonts w:eastAsiaTheme="majorEastAsia" w:cstheme="majorBidi"/>
      <w:b/>
      <w:caps/>
      <w:szCs w:val="52"/>
    </w:rPr>
  </w:style>
  <w:style w:type="character" w:customStyle="1" w:styleId="TitleChar">
    <w:name w:val="Title Char"/>
    <w:basedOn w:val="DefaultParagraphFont"/>
    <w:link w:val="Title"/>
    <w:uiPriority w:val="10"/>
    <w:rsid w:val="002469D3"/>
    <w:rPr>
      <w:rFonts w:ascii="Arial" w:eastAsiaTheme="majorEastAsia" w:hAnsi="Arial" w:cstheme="majorBidi"/>
      <w:b/>
      <w:caps/>
      <w:sz w:val="22"/>
      <w:szCs w:val="52"/>
      <w:lang w:eastAsia="en-US"/>
    </w:rPr>
  </w:style>
  <w:style w:type="paragraph" w:customStyle="1" w:styleId="Table">
    <w:name w:val="Table"/>
    <w:basedOn w:val="Normal"/>
    <w:qFormat/>
    <w:rsid w:val="002469D3"/>
    <w:pPr>
      <w:spacing w:after="0"/>
    </w:pPr>
    <w:rPr>
      <w:rFonts w:cs="Arial"/>
    </w:rPr>
  </w:style>
  <w:style w:type="character" w:customStyle="1" w:styleId="UnresolvedMention2">
    <w:name w:val="Unresolved Mention2"/>
    <w:basedOn w:val="DefaultParagraphFont"/>
    <w:uiPriority w:val="99"/>
    <w:semiHidden/>
    <w:unhideWhenUsed/>
    <w:rsid w:val="00797788"/>
    <w:rPr>
      <w:color w:val="808080"/>
      <w:shd w:val="clear" w:color="auto" w:fill="E6E6E6"/>
    </w:rPr>
  </w:style>
  <w:style w:type="paragraph" w:customStyle="1" w:styleId="Bulletpoint">
    <w:name w:val="Bullet point"/>
    <w:basedOn w:val="ListBullet"/>
    <w:qFormat/>
    <w:rsid w:val="00C8319B"/>
    <w:pPr>
      <w:ind w:left="357" w:hanging="357"/>
    </w:pPr>
  </w:style>
  <w:style w:type="paragraph" w:styleId="ListBullet">
    <w:name w:val="List Bullet"/>
    <w:basedOn w:val="Normal"/>
    <w:uiPriority w:val="99"/>
    <w:semiHidden/>
    <w:unhideWhenUsed/>
    <w:locked/>
    <w:rsid w:val="00C8319B"/>
    <w:pPr>
      <w:numPr>
        <w:numId w:val="7"/>
      </w:numPr>
      <w:spacing w:after="0"/>
      <w:contextualSpacing/>
    </w:pPr>
    <w:rPr>
      <w:rFonts w:asciiTheme="minorHAnsi" w:hAnsiTheme="minorHAnsi"/>
    </w:rPr>
  </w:style>
  <w:style w:type="character" w:customStyle="1" w:styleId="UnresolvedMention3">
    <w:name w:val="Unresolved Mention3"/>
    <w:basedOn w:val="DefaultParagraphFont"/>
    <w:uiPriority w:val="99"/>
    <w:semiHidden/>
    <w:unhideWhenUsed/>
    <w:rsid w:val="00BB5EDC"/>
    <w:rPr>
      <w:color w:val="808080"/>
      <w:shd w:val="clear" w:color="auto" w:fill="E6E6E6"/>
    </w:rPr>
  </w:style>
  <w:style w:type="paragraph" w:customStyle="1" w:styleId="SAQ1">
    <w:name w:val="SA Q 1"/>
    <w:basedOn w:val="ListParagraph"/>
    <w:qFormat/>
    <w:rsid w:val="00FF3E75"/>
    <w:pPr>
      <w:numPr>
        <w:numId w:val="10"/>
      </w:numPr>
    </w:pPr>
  </w:style>
  <w:style w:type="paragraph" w:customStyle="1" w:styleId="SAFreetext2">
    <w:name w:val="SA Free text 2"/>
    <w:basedOn w:val="Normal"/>
    <w:qFormat/>
    <w:rsid w:val="00FF3E75"/>
    <w:pPr>
      <w:spacing w:before="120"/>
      <w:ind w:left="567"/>
    </w:pPr>
    <w:rPr>
      <w:shd w:val="clear" w:color="auto" w:fill="F2F2F2" w:themeFill="background1" w:themeFillShade="F2"/>
      <w:lang w:val="en-US"/>
    </w:rPr>
  </w:style>
  <w:style w:type="paragraph" w:customStyle="1" w:styleId="SATablelist">
    <w:name w:val="SA Table list"/>
    <w:basedOn w:val="SAQ1"/>
    <w:qFormat/>
    <w:rsid w:val="005B392A"/>
    <w:pPr>
      <w:numPr>
        <w:numId w:val="0"/>
      </w:numPr>
      <w:spacing w:before="60" w:after="60"/>
    </w:pPr>
  </w:style>
  <w:style w:type="character" w:customStyle="1" w:styleId="SATooltip">
    <w:name w:val="SA Tooltip"/>
    <w:basedOn w:val="DefaultParagraphFont"/>
    <w:uiPriority w:val="1"/>
    <w:qFormat/>
    <w:rsid w:val="005B392A"/>
    <w:rPr>
      <w:rFonts w:ascii="Webdings" w:hAnsi="Webdings"/>
    </w:rPr>
  </w:style>
  <w:style w:type="character" w:customStyle="1" w:styleId="UnresolvedMention4">
    <w:name w:val="Unresolved Mention4"/>
    <w:basedOn w:val="DefaultParagraphFont"/>
    <w:uiPriority w:val="99"/>
    <w:semiHidden/>
    <w:unhideWhenUsed/>
    <w:rsid w:val="001C6C86"/>
    <w:rPr>
      <w:color w:val="808080"/>
      <w:shd w:val="clear" w:color="auto" w:fill="E6E6E6"/>
    </w:rPr>
  </w:style>
  <w:style w:type="paragraph" w:customStyle="1" w:styleId="subsection">
    <w:name w:val="subsection"/>
    <w:aliases w:val="ss"/>
    <w:basedOn w:val="Normal"/>
    <w:link w:val="subsectionChar"/>
    <w:rsid w:val="00592B3C"/>
    <w:pPr>
      <w:tabs>
        <w:tab w:val="right" w:pos="1021"/>
      </w:tabs>
      <w:spacing w:before="180" w:after="0"/>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592B3C"/>
    <w:pPr>
      <w:tabs>
        <w:tab w:val="right" w:pos="1531"/>
      </w:tabs>
      <w:spacing w:before="40" w:after="0"/>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592B3C"/>
    <w:rPr>
      <w:sz w:val="22"/>
    </w:rPr>
  </w:style>
  <w:style w:type="character" w:customStyle="1" w:styleId="paragraphChar">
    <w:name w:val="paragraph Char"/>
    <w:aliases w:val="a Char"/>
    <w:basedOn w:val="DefaultParagraphFont"/>
    <w:link w:val="paragraph"/>
    <w:locked/>
    <w:rsid w:val="00592B3C"/>
    <w:rPr>
      <w:sz w:val="22"/>
    </w:rPr>
  </w:style>
  <w:style w:type="character" w:customStyle="1" w:styleId="UnresolvedMention">
    <w:name w:val="Unresolved Mention"/>
    <w:basedOn w:val="DefaultParagraphFont"/>
    <w:uiPriority w:val="99"/>
    <w:semiHidden/>
    <w:unhideWhenUsed/>
    <w:rsid w:val="0065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6513">
      <w:bodyDiv w:val="1"/>
      <w:marLeft w:val="0"/>
      <w:marRight w:val="0"/>
      <w:marTop w:val="0"/>
      <w:marBottom w:val="0"/>
      <w:divBdr>
        <w:top w:val="none" w:sz="0" w:space="0" w:color="auto"/>
        <w:left w:val="none" w:sz="0" w:space="0" w:color="auto"/>
        <w:bottom w:val="none" w:sz="0" w:space="0" w:color="auto"/>
        <w:right w:val="none" w:sz="0" w:space="0" w:color="auto"/>
      </w:divBdr>
    </w:div>
    <w:div w:id="14815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GSRegulation@education.wa.edu.a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NGSRegulation@education.wa.edu.au" TargetMode="External"/><Relationship Id="rId17" Type="http://schemas.openxmlformats.org/officeDocument/2006/relationships/header" Target="head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8.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wa.edu.au/dl/7lp9n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courts.dotag.wa.gov.au/_files/Professions_witness_statutory_declarations.pdf"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courts.dotag.wa.gov.au/_files/Professions_witness_statutory_declarations.pdf" TargetMode="Externa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0C2F4C9A1D41A29C096812FDB74819"/>
        <w:category>
          <w:name w:val="General"/>
          <w:gallery w:val="placeholder"/>
        </w:category>
        <w:types>
          <w:type w:val="bbPlcHdr"/>
        </w:types>
        <w:behaviors>
          <w:behavior w:val="content"/>
        </w:behaviors>
        <w:guid w:val="{B0BE598B-9616-4A13-9627-1040BBB3ADF3}"/>
      </w:docPartPr>
      <w:docPartBody>
        <w:p w:rsidR="00AD543C" w:rsidRDefault="000A6D09" w:rsidP="000A6D09">
          <w:pPr>
            <w:pStyle w:val="830C2F4C9A1D41A29C096812FDB74819"/>
          </w:pPr>
          <w:r w:rsidRPr="009F4A85">
            <w:rPr>
              <w:rStyle w:val="PlaceholderText"/>
            </w:rPr>
            <w:t>Click or tap here to enter text.</w:t>
          </w:r>
        </w:p>
      </w:docPartBody>
    </w:docPart>
    <w:docPart>
      <w:docPartPr>
        <w:name w:val="4D13D27696AF42C7B05D65B83EE2B35B"/>
        <w:category>
          <w:name w:val="General"/>
          <w:gallery w:val="placeholder"/>
        </w:category>
        <w:types>
          <w:type w:val="bbPlcHdr"/>
        </w:types>
        <w:behaviors>
          <w:behavior w:val="content"/>
        </w:behaviors>
        <w:guid w:val="{E6ECC69A-153F-44C0-B147-BA1A91073ECC}"/>
      </w:docPartPr>
      <w:docPartBody>
        <w:p w:rsidR="00AD543C" w:rsidRDefault="000A6D09" w:rsidP="000A6D09">
          <w:pPr>
            <w:pStyle w:val="4D13D27696AF42C7B05D65B83EE2B35B"/>
          </w:pPr>
          <w:r w:rsidRPr="009F4A85">
            <w:rPr>
              <w:rStyle w:val="PlaceholderText"/>
            </w:rPr>
            <w:t>Click or tap here to enter text.</w:t>
          </w:r>
        </w:p>
      </w:docPartBody>
    </w:docPart>
    <w:docPart>
      <w:docPartPr>
        <w:name w:val="0B5C459A09944CC590D097E06D0B21F8"/>
        <w:category>
          <w:name w:val="General"/>
          <w:gallery w:val="placeholder"/>
        </w:category>
        <w:types>
          <w:type w:val="bbPlcHdr"/>
        </w:types>
        <w:behaviors>
          <w:behavior w:val="content"/>
        </w:behaviors>
        <w:guid w:val="{5297C4F6-10B8-47D9-9039-5D290F14D0EE}"/>
      </w:docPartPr>
      <w:docPartBody>
        <w:p w:rsidR="00AD543C" w:rsidRDefault="000A6D09" w:rsidP="000A6D09">
          <w:pPr>
            <w:pStyle w:val="0B5C459A09944CC590D097E06D0B21F8"/>
          </w:pPr>
          <w:r w:rsidRPr="00240F23">
            <w:rPr>
              <w:rStyle w:val="PlaceholderText"/>
            </w:rPr>
            <w:t>Click or tap here to enter text.</w:t>
          </w:r>
        </w:p>
      </w:docPartBody>
    </w:docPart>
    <w:docPart>
      <w:docPartPr>
        <w:name w:val="40580261F55240B58A38F034CDD7CCAA"/>
        <w:category>
          <w:name w:val="General"/>
          <w:gallery w:val="placeholder"/>
        </w:category>
        <w:types>
          <w:type w:val="bbPlcHdr"/>
        </w:types>
        <w:behaviors>
          <w:behavior w:val="content"/>
        </w:behaviors>
        <w:guid w:val="{1ACC3A5F-A261-42C4-96B6-C0F82E32BD61}"/>
      </w:docPartPr>
      <w:docPartBody>
        <w:p w:rsidR="00AD543C" w:rsidRDefault="000A6D09" w:rsidP="000A6D09">
          <w:pPr>
            <w:pStyle w:val="40580261F55240B58A38F034CDD7CCAA"/>
          </w:pPr>
          <w:r w:rsidRPr="00C96903">
            <w:rPr>
              <w:rStyle w:val="PlaceholderText"/>
              <w:shd w:val="clear" w:color="auto" w:fill="FBE4D5" w:themeFill="accent2" w:themeFillTint="33"/>
            </w:rPr>
            <w:t>Click/tap to enter text.</w:t>
          </w:r>
        </w:p>
      </w:docPartBody>
    </w:docPart>
    <w:docPart>
      <w:docPartPr>
        <w:name w:val="DBFAA614D54945068EA848770CA2EC58"/>
        <w:category>
          <w:name w:val="General"/>
          <w:gallery w:val="placeholder"/>
        </w:category>
        <w:types>
          <w:type w:val="bbPlcHdr"/>
        </w:types>
        <w:behaviors>
          <w:behavior w:val="content"/>
        </w:behaviors>
        <w:guid w:val="{612D5DA9-B2BB-44AF-94A3-47427B9F19C1}"/>
      </w:docPartPr>
      <w:docPartBody>
        <w:p w:rsidR="00AD543C" w:rsidRDefault="000A6D09" w:rsidP="000A6D09">
          <w:pPr>
            <w:pStyle w:val="DBFAA614D54945068EA848770CA2EC58"/>
          </w:pPr>
          <w:r w:rsidRPr="00C96903">
            <w:rPr>
              <w:rStyle w:val="PlaceholderText"/>
              <w:shd w:val="clear" w:color="auto" w:fill="FBE4D5" w:themeFill="accent2" w:themeFillTint="33"/>
            </w:rPr>
            <w:t>Click/tap to enter text.</w:t>
          </w:r>
        </w:p>
      </w:docPartBody>
    </w:docPart>
    <w:docPart>
      <w:docPartPr>
        <w:name w:val="F4DF2ED8DE7048ED8A29A318D1F01F36"/>
        <w:category>
          <w:name w:val="General"/>
          <w:gallery w:val="placeholder"/>
        </w:category>
        <w:types>
          <w:type w:val="bbPlcHdr"/>
        </w:types>
        <w:behaviors>
          <w:behavior w:val="content"/>
        </w:behaviors>
        <w:guid w:val="{741153D8-71FB-4A72-8B45-20999F95ED35}"/>
      </w:docPartPr>
      <w:docPartBody>
        <w:p w:rsidR="001F6A55" w:rsidRDefault="00991790" w:rsidP="00991790">
          <w:pPr>
            <w:pStyle w:val="F4DF2ED8DE7048ED8A29A318D1F01F36"/>
          </w:pPr>
          <w:r w:rsidRPr="00C96903">
            <w:rPr>
              <w:rStyle w:val="PlaceholderText"/>
              <w:shd w:val="clear" w:color="auto" w:fill="FBE4D5" w:themeFill="accent2" w:themeFillTint="33"/>
            </w:rPr>
            <w:t>Click/tap to enter.</w:t>
          </w:r>
        </w:p>
      </w:docPartBody>
    </w:docPart>
    <w:docPart>
      <w:docPartPr>
        <w:name w:val="89BB2CD344084CD3A58A787DD9D27F4E"/>
        <w:category>
          <w:name w:val="General"/>
          <w:gallery w:val="placeholder"/>
        </w:category>
        <w:types>
          <w:type w:val="bbPlcHdr"/>
        </w:types>
        <w:behaviors>
          <w:behavior w:val="content"/>
        </w:behaviors>
        <w:guid w:val="{86BD5BBB-5AF7-412F-AD05-7B82726EE8AA}"/>
      </w:docPartPr>
      <w:docPartBody>
        <w:p w:rsidR="001F6A55" w:rsidRDefault="00991790" w:rsidP="00991790">
          <w:pPr>
            <w:pStyle w:val="89BB2CD344084CD3A58A787DD9D27F4E"/>
          </w:pPr>
          <w:r w:rsidRPr="00C96903">
            <w:rPr>
              <w:rStyle w:val="PlaceholderText"/>
              <w:shd w:val="clear" w:color="auto" w:fill="FBE4D5" w:themeFill="accent2" w:themeFillTint="33"/>
            </w:rPr>
            <w:t>Click/tap to enter.</w:t>
          </w:r>
        </w:p>
      </w:docPartBody>
    </w:docPart>
    <w:docPart>
      <w:docPartPr>
        <w:name w:val="8D25EA36D02C47D18F3DEE0E261B5B5B"/>
        <w:category>
          <w:name w:val="General"/>
          <w:gallery w:val="placeholder"/>
        </w:category>
        <w:types>
          <w:type w:val="bbPlcHdr"/>
        </w:types>
        <w:behaviors>
          <w:behavior w:val="content"/>
        </w:behaviors>
        <w:guid w:val="{4F4704F8-76AB-4B77-99CD-44A0BE473201}"/>
      </w:docPartPr>
      <w:docPartBody>
        <w:p w:rsidR="001F6A55" w:rsidRDefault="00991790" w:rsidP="00991790">
          <w:pPr>
            <w:pStyle w:val="8D25EA36D02C47D18F3DEE0E261B5B5B"/>
          </w:pPr>
          <w:r w:rsidRPr="00C96903">
            <w:rPr>
              <w:rStyle w:val="PlaceholderText"/>
              <w:shd w:val="clear" w:color="auto" w:fill="FBE4D5" w:themeFill="accent2" w:themeFillTint="33"/>
            </w:rPr>
            <w:t>Click/tap to enter.</w:t>
          </w:r>
        </w:p>
      </w:docPartBody>
    </w:docPart>
    <w:docPart>
      <w:docPartPr>
        <w:name w:val="91A836CA3B5F4FED9BB67728D8ADE745"/>
        <w:category>
          <w:name w:val="General"/>
          <w:gallery w:val="placeholder"/>
        </w:category>
        <w:types>
          <w:type w:val="bbPlcHdr"/>
        </w:types>
        <w:behaviors>
          <w:behavior w:val="content"/>
        </w:behaviors>
        <w:guid w:val="{49B2B9E7-BAD7-45FA-8BFF-AF76F0274198}"/>
      </w:docPartPr>
      <w:docPartBody>
        <w:p w:rsidR="001F6A55" w:rsidRDefault="00991790" w:rsidP="00991790">
          <w:pPr>
            <w:pStyle w:val="91A836CA3B5F4FED9BB67728D8ADE745"/>
          </w:pPr>
          <w:r w:rsidRPr="00C96903">
            <w:rPr>
              <w:rStyle w:val="PlaceholderText"/>
              <w:shd w:val="clear" w:color="auto" w:fill="FBE4D5" w:themeFill="accent2" w:themeFillTint="33"/>
            </w:rPr>
            <w:t>Click/tap</w:t>
          </w:r>
        </w:p>
      </w:docPartBody>
    </w:docPart>
    <w:docPart>
      <w:docPartPr>
        <w:name w:val="497649E22BDB4006806BD8A82084373E"/>
        <w:category>
          <w:name w:val="General"/>
          <w:gallery w:val="placeholder"/>
        </w:category>
        <w:types>
          <w:type w:val="bbPlcHdr"/>
        </w:types>
        <w:behaviors>
          <w:behavior w:val="content"/>
        </w:behaviors>
        <w:guid w:val="{F689C26B-9350-4696-AA45-DA4426057105}"/>
      </w:docPartPr>
      <w:docPartBody>
        <w:p w:rsidR="001F6A55" w:rsidRDefault="00991790" w:rsidP="00991790">
          <w:pPr>
            <w:pStyle w:val="497649E22BDB4006806BD8A82084373E"/>
          </w:pPr>
          <w:r w:rsidRPr="00C96903">
            <w:rPr>
              <w:rStyle w:val="PlaceholderText"/>
              <w:shd w:val="clear" w:color="auto" w:fill="FBE4D5" w:themeFill="accent2" w:themeFillTint="33"/>
            </w:rPr>
            <w:t>Click/tap</w:t>
          </w:r>
        </w:p>
      </w:docPartBody>
    </w:docPart>
    <w:docPart>
      <w:docPartPr>
        <w:name w:val="A3466E2E68764756AAA740C290681AE2"/>
        <w:category>
          <w:name w:val="General"/>
          <w:gallery w:val="placeholder"/>
        </w:category>
        <w:types>
          <w:type w:val="bbPlcHdr"/>
        </w:types>
        <w:behaviors>
          <w:behavior w:val="content"/>
        </w:behaviors>
        <w:guid w:val="{0BF6C87E-2875-47EE-8737-CAD3DAD99F6E}"/>
      </w:docPartPr>
      <w:docPartBody>
        <w:p w:rsidR="001F6A55" w:rsidRDefault="00991790" w:rsidP="00991790">
          <w:pPr>
            <w:pStyle w:val="A3466E2E68764756AAA740C290681AE2"/>
          </w:pPr>
          <w:r w:rsidRPr="00C96903">
            <w:rPr>
              <w:rStyle w:val="PlaceholderText"/>
              <w:shd w:val="clear" w:color="auto" w:fill="FBE4D5" w:themeFill="accent2" w:themeFillTint="33"/>
            </w:rPr>
            <w:t>Click/tap to enter.</w:t>
          </w:r>
        </w:p>
      </w:docPartBody>
    </w:docPart>
    <w:docPart>
      <w:docPartPr>
        <w:name w:val="3A949CF3E45E4D71B71D215D72AAF62E"/>
        <w:category>
          <w:name w:val="General"/>
          <w:gallery w:val="placeholder"/>
        </w:category>
        <w:types>
          <w:type w:val="bbPlcHdr"/>
        </w:types>
        <w:behaviors>
          <w:behavior w:val="content"/>
        </w:behaviors>
        <w:guid w:val="{F27679E9-7CE4-43E2-83B5-D7EAD8E86752}"/>
      </w:docPartPr>
      <w:docPartBody>
        <w:p w:rsidR="001F6A55" w:rsidRDefault="00991790" w:rsidP="00991790">
          <w:pPr>
            <w:pStyle w:val="3A949CF3E45E4D71B71D215D72AAF62E"/>
          </w:pPr>
          <w:r w:rsidRPr="00C96903">
            <w:rPr>
              <w:rStyle w:val="PlaceholderText"/>
              <w:shd w:val="clear" w:color="auto" w:fill="FBE4D5" w:themeFill="accent2" w:themeFillTint="33"/>
            </w:rPr>
            <w:t>Click/tap to enter.</w:t>
          </w:r>
        </w:p>
      </w:docPartBody>
    </w:docPart>
    <w:docPart>
      <w:docPartPr>
        <w:name w:val="FE19016BF2D244DEABF7A31AA32C4344"/>
        <w:category>
          <w:name w:val="General"/>
          <w:gallery w:val="placeholder"/>
        </w:category>
        <w:types>
          <w:type w:val="bbPlcHdr"/>
        </w:types>
        <w:behaviors>
          <w:behavior w:val="content"/>
        </w:behaviors>
        <w:guid w:val="{9E1E2839-8517-4F0E-A84F-6177EB9F7E1D}"/>
      </w:docPartPr>
      <w:docPartBody>
        <w:p w:rsidR="001F6A55" w:rsidRDefault="00991790" w:rsidP="00991790">
          <w:pPr>
            <w:pStyle w:val="FE19016BF2D244DEABF7A31AA32C4344"/>
          </w:pPr>
          <w:r w:rsidRPr="00C96903">
            <w:rPr>
              <w:rStyle w:val="PlaceholderText"/>
              <w:shd w:val="clear" w:color="auto" w:fill="FBE4D5" w:themeFill="accent2" w:themeFillTint="33"/>
            </w:rPr>
            <w:t>Click/tap to enter.</w:t>
          </w:r>
        </w:p>
      </w:docPartBody>
    </w:docPart>
    <w:docPart>
      <w:docPartPr>
        <w:name w:val="37D84653F49D40879D89DD1F314733AF"/>
        <w:category>
          <w:name w:val="General"/>
          <w:gallery w:val="placeholder"/>
        </w:category>
        <w:types>
          <w:type w:val="bbPlcHdr"/>
        </w:types>
        <w:behaviors>
          <w:behavior w:val="content"/>
        </w:behaviors>
        <w:guid w:val="{CD4EE3D4-FC90-454F-83FB-E6CE5731DF99}"/>
      </w:docPartPr>
      <w:docPartBody>
        <w:p w:rsidR="001F6A55" w:rsidRDefault="00991790" w:rsidP="00991790">
          <w:pPr>
            <w:pStyle w:val="37D84653F49D40879D89DD1F314733AF"/>
          </w:pPr>
          <w:r w:rsidRPr="00C96903">
            <w:rPr>
              <w:rStyle w:val="PlaceholderText"/>
              <w:shd w:val="clear" w:color="auto" w:fill="FBE4D5" w:themeFill="accent2" w:themeFillTint="33"/>
            </w:rPr>
            <w:t>Click/tap to enter.</w:t>
          </w:r>
        </w:p>
      </w:docPartBody>
    </w:docPart>
    <w:docPart>
      <w:docPartPr>
        <w:name w:val="0B70AF480F884214A07A7952EC36567A"/>
        <w:category>
          <w:name w:val="General"/>
          <w:gallery w:val="placeholder"/>
        </w:category>
        <w:types>
          <w:type w:val="bbPlcHdr"/>
        </w:types>
        <w:behaviors>
          <w:behavior w:val="content"/>
        </w:behaviors>
        <w:guid w:val="{73E3322E-1EA6-4777-9CA0-BB497B7A53A0}"/>
      </w:docPartPr>
      <w:docPartBody>
        <w:p w:rsidR="001F6A55" w:rsidRDefault="00991790" w:rsidP="00991790">
          <w:pPr>
            <w:pStyle w:val="0B70AF480F884214A07A7952EC36567A"/>
          </w:pPr>
          <w:r w:rsidRPr="00C96903">
            <w:rPr>
              <w:rStyle w:val="PlaceholderText"/>
              <w:shd w:val="clear" w:color="auto" w:fill="FBE4D5" w:themeFill="accent2" w:themeFillTint="33"/>
            </w:rPr>
            <w:t>Click/tap to enter.</w:t>
          </w:r>
        </w:p>
      </w:docPartBody>
    </w:docPart>
    <w:docPart>
      <w:docPartPr>
        <w:name w:val="A63B940F39D34035AEF733F5CAA7CA8B"/>
        <w:category>
          <w:name w:val="General"/>
          <w:gallery w:val="placeholder"/>
        </w:category>
        <w:types>
          <w:type w:val="bbPlcHdr"/>
        </w:types>
        <w:behaviors>
          <w:behavior w:val="content"/>
        </w:behaviors>
        <w:guid w:val="{6A8B3F31-9CEA-4316-8394-713F7584B17A}"/>
      </w:docPartPr>
      <w:docPartBody>
        <w:p w:rsidR="001F6A55" w:rsidRDefault="00991790" w:rsidP="00991790">
          <w:pPr>
            <w:pStyle w:val="A63B940F39D34035AEF733F5CAA7CA8B"/>
          </w:pPr>
          <w:r w:rsidRPr="00C96903">
            <w:rPr>
              <w:rStyle w:val="PlaceholderText"/>
              <w:shd w:val="clear" w:color="auto" w:fill="FBE4D5" w:themeFill="accent2" w:themeFillTint="33"/>
            </w:rPr>
            <w:t>Click/tap to enter.</w:t>
          </w:r>
        </w:p>
      </w:docPartBody>
    </w:docPart>
    <w:docPart>
      <w:docPartPr>
        <w:name w:val="402A72BBC9DF419BB7F503A445DC3929"/>
        <w:category>
          <w:name w:val="General"/>
          <w:gallery w:val="placeholder"/>
        </w:category>
        <w:types>
          <w:type w:val="bbPlcHdr"/>
        </w:types>
        <w:behaviors>
          <w:behavior w:val="content"/>
        </w:behaviors>
        <w:guid w:val="{7EA2830B-C394-4FC0-BCBE-670C082DAB0D}"/>
      </w:docPartPr>
      <w:docPartBody>
        <w:p w:rsidR="001F6A55" w:rsidRDefault="00991790" w:rsidP="00991790">
          <w:pPr>
            <w:pStyle w:val="402A72BBC9DF419BB7F503A445DC3929"/>
          </w:pPr>
          <w:r w:rsidRPr="00C96903">
            <w:rPr>
              <w:rStyle w:val="PlaceholderText"/>
              <w:shd w:val="clear" w:color="auto" w:fill="FBE4D5" w:themeFill="accent2" w:themeFillTint="33"/>
            </w:rPr>
            <w:t>Click/tap to enter.</w:t>
          </w:r>
        </w:p>
      </w:docPartBody>
    </w:docPart>
    <w:docPart>
      <w:docPartPr>
        <w:name w:val="CE7A175F17854F9C9728CDE71DD660D4"/>
        <w:category>
          <w:name w:val="General"/>
          <w:gallery w:val="placeholder"/>
        </w:category>
        <w:types>
          <w:type w:val="bbPlcHdr"/>
        </w:types>
        <w:behaviors>
          <w:behavior w:val="content"/>
        </w:behaviors>
        <w:guid w:val="{8146DF5C-5DE4-4180-A847-F450CF722B57}"/>
      </w:docPartPr>
      <w:docPartBody>
        <w:p w:rsidR="001F6A55" w:rsidRDefault="00991790" w:rsidP="00991790">
          <w:pPr>
            <w:pStyle w:val="CE7A175F17854F9C9728CDE71DD660D4"/>
          </w:pPr>
          <w:r w:rsidRPr="00C96903">
            <w:rPr>
              <w:rStyle w:val="PlaceholderText"/>
              <w:shd w:val="clear" w:color="auto" w:fill="FBE4D5" w:themeFill="accent2" w:themeFillTint="33"/>
            </w:rPr>
            <w:t>Click/tap to enter.</w:t>
          </w:r>
        </w:p>
      </w:docPartBody>
    </w:docPart>
    <w:docPart>
      <w:docPartPr>
        <w:name w:val="641F6CF0E9594AE3A4AF067904708494"/>
        <w:category>
          <w:name w:val="General"/>
          <w:gallery w:val="placeholder"/>
        </w:category>
        <w:types>
          <w:type w:val="bbPlcHdr"/>
        </w:types>
        <w:behaviors>
          <w:behavior w:val="content"/>
        </w:behaviors>
        <w:guid w:val="{960D678C-9982-455B-A5F8-C6F542F80973}"/>
      </w:docPartPr>
      <w:docPartBody>
        <w:p w:rsidR="001F6A55" w:rsidRDefault="00991790" w:rsidP="00991790">
          <w:pPr>
            <w:pStyle w:val="641F6CF0E9594AE3A4AF067904708494"/>
          </w:pPr>
          <w:r w:rsidRPr="00C96903">
            <w:rPr>
              <w:rStyle w:val="PlaceholderText"/>
              <w:shd w:val="clear" w:color="auto" w:fill="FBE4D5" w:themeFill="accent2" w:themeFillTint="33"/>
            </w:rPr>
            <w:t>Click/tap to enter.</w:t>
          </w:r>
        </w:p>
      </w:docPartBody>
    </w:docPart>
    <w:docPart>
      <w:docPartPr>
        <w:name w:val="703FE9B3602D484D8AA72B4519035BE3"/>
        <w:category>
          <w:name w:val="General"/>
          <w:gallery w:val="placeholder"/>
        </w:category>
        <w:types>
          <w:type w:val="bbPlcHdr"/>
        </w:types>
        <w:behaviors>
          <w:behavior w:val="content"/>
        </w:behaviors>
        <w:guid w:val="{39373420-791D-4BBA-BEDF-C6118555D29A}"/>
      </w:docPartPr>
      <w:docPartBody>
        <w:p w:rsidR="001F6A55" w:rsidRDefault="00991790" w:rsidP="00991790">
          <w:pPr>
            <w:pStyle w:val="703FE9B3602D484D8AA72B4519035BE3"/>
          </w:pPr>
          <w:r w:rsidRPr="00C96903">
            <w:rPr>
              <w:rStyle w:val="PlaceholderText"/>
              <w:shd w:val="clear" w:color="auto" w:fill="FBE4D5" w:themeFill="accent2" w:themeFillTint="33"/>
            </w:rPr>
            <w:t>Click/tap to enter.</w:t>
          </w:r>
        </w:p>
      </w:docPartBody>
    </w:docPart>
    <w:docPart>
      <w:docPartPr>
        <w:name w:val="B236496BE9394B3EAD4DCB6A82495943"/>
        <w:category>
          <w:name w:val="General"/>
          <w:gallery w:val="placeholder"/>
        </w:category>
        <w:types>
          <w:type w:val="bbPlcHdr"/>
        </w:types>
        <w:behaviors>
          <w:behavior w:val="content"/>
        </w:behaviors>
        <w:guid w:val="{09D4F202-38A5-4E95-B56A-3E27805E28B5}"/>
      </w:docPartPr>
      <w:docPartBody>
        <w:p w:rsidR="001F6A55" w:rsidRDefault="00991790" w:rsidP="00991790">
          <w:pPr>
            <w:pStyle w:val="B236496BE9394B3EAD4DCB6A82495943"/>
          </w:pPr>
          <w:r w:rsidRPr="00C96903">
            <w:rPr>
              <w:rStyle w:val="PlaceholderText"/>
              <w:shd w:val="clear" w:color="auto" w:fill="FBE4D5" w:themeFill="accent2" w:themeFillTint="33"/>
            </w:rPr>
            <w:t>Click/tap to enter.</w:t>
          </w:r>
        </w:p>
      </w:docPartBody>
    </w:docPart>
    <w:docPart>
      <w:docPartPr>
        <w:name w:val="E0BA48AC3FC24CFEBAC957A397B50E79"/>
        <w:category>
          <w:name w:val="General"/>
          <w:gallery w:val="placeholder"/>
        </w:category>
        <w:types>
          <w:type w:val="bbPlcHdr"/>
        </w:types>
        <w:behaviors>
          <w:behavior w:val="content"/>
        </w:behaviors>
        <w:guid w:val="{9FAABAC6-7E53-4E5A-974F-58CCA99607BD}"/>
      </w:docPartPr>
      <w:docPartBody>
        <w:p w:rsidR="001F6A55" w:rsidRDefault="00991790" w:rsidP="00991790">
          <w:pPr>
            <w:pStyle w:val="E0BA48AC3FC24CFEBAC957A397B50E79"/>
          </w:pPr>
          <w:r w:rsidRPr="00C96903">
            <w:rPr>
              <w:rStyle w:val="PlaceholderText"/>
              <w:shd w:val="clear" w:color="auto" w:fill="FBE4D5" w:themeFill="accent2" w:themeFillTint="33"/>
            </w:rPr>
            <w:t>Click/tap to enter.</w:t>
          </w:r>
        </w:p>
      </w:docPartBody>
    </w:docPart>
    <w:docPart>
      <w:docPartPr>
        <w:name w:val="02D3F86E7DB44CB3A0B5AE1AAB4FB0EF"/>
        <w:category>
          <w:name w:val="General"/>
          <w:gallery w:val="placeholder"/>
        </w:category>
        <w:types>
          <w:type w:val="bbPlcHdr"/>
        </w:types>
        <w:behaviors>
          <w:behavior w:val="content"/>
        </w:behaviors>
        <w:guid w:val="{F70CE04F-ACB5-4931-B751-169EAB62F884}"/>
      </w:docPartPr>
      <w:docPartBody>
        <w:p w:rsidR="001F6A55" w:rsidRDefault="00991790" w:rsidP="00991790">
          <w:pPr>
            <w:pStyle w:val="02D3F86E7DB44CB3A0B5AE1AAB4FB0EF"/>
          </w:pPr>
          <w:r w:rsidRPr="00C96903">
            <w:rPr>
              <w:rStyle w:val="PlaceholderText"/>
              <w:shd w:val="clear" w:color="auto" w:fill="FBE4D5" w:themeFill="accent2" w:themeFillTint="33"/>
            </w:rPr>
            <w:t>Click/tap to enter.</w:t>
          </w:r>
        </w:p>
      </w:docPartBody>
    </w:docPart>
    <w:docPart>
      <w:docPartPr>
        <w:name w:val="75E1EAA74B054037A1A7A35D33910319"/>
        <w:category>
          <w:name w:val="General"/>
          <w:gallery w:val="placeholder"/>
        </w:category>
        <w:types>
          <w:type w:val="bbPlcHdr"/>
        </w:types>
        <w:behaviors>
          <w:behavior w:val="content"/>
        </w:behaviors>
        <w:guid w:val="{6F6B736C-5F88-4602-8AAC-26D1268339C9}"/>
      </w:docPartPr>
      <w:docPartBody>
        <w:p w:rsidR="001F6A55" w:rsidRDefault="00991790" w:rsidP="00991790">
          <w:pPr>
            <w:pStyle w:val="75E1EAA74B054037A1A7A35D33910319"/>
          </w:pPr>
          <w:r w:rsidRPr="00C96903">
            <w:rPr>
              <w:rStyle w:val="PlaceholderText"/>
              <w:shd w:val="clear" w:color="auto" w:fill="FBE4D5" w:themeFill="accent2" w:themeFillTint="33"/>
            </w:rPr>
            <w:t>Click/tap to enter.</w:t>
          </w:r>
        </w:p>
      </w:docPartBody>
    </w:docPart>
    <w:docPart>
      <w:docPartPr>
        <w:name w:val="AEC90EF72EB24D1F89569656466B266D"/>
        <w:category>
          <w:name w:val="General"/>
          <w:gallery w:val="placeholder"/>
        </w:category>
        <w:types>
          <w:type w:val="bbPlcHdr"/>
        </w:types>
        <w:behaviors>
          <w:behavior w:val="content"/>
        </w:behaviors>
        <w:guid w:val="{25F5960D-4A63-4FC8-BFEC-BE2D873EE75F}"/>
      </w:docPartPr>
      <w:docPartBody>
        <w:p w:rsidR="001F6A55" w:rsidRDefault="00991790" w:rsidP="00991790">
          <w:pPr>
            <w:pStyle w:val="AEC90EF72EB24D1F89569656466B266D"/>
          </w:pPr>
          <w:r w:rsidRPr="00C96903">
            <w:rPr>
              <w:rStyle w:val="PlaceholderText"/>
              <w:shd w:val="clear" w:color="auto" w:fill="FBE4D5" w:themeFill="accent2" w:themeFillTint="33"/>
            </w:rPr>
            <w:t>Click/tap to enter.</w:t>
          </w:r>
        </w:p>
      </w:docPartBody>
    </w:docPart>
    <w:docPart>
      <w:docPartPr>
        <w:name w:val="E5240A027BC34B688E5BF1425249CBEB"/>
        <w:category>
          <w:name w:val="General"/>
          <w:gallery w:val="placeholder"/>
        </w:category>
        <w:types>
          <w:type w:val="bbPlcHdr"/>
        </w:types>
        <w:behaviors>
          <w:behavior w:val="content"/>
        </w:behaviors>
        <w:guid w:val="{D672997E-5802-4371-AB3A-542ABD9A47A6}"/>
      </w:docPartPr>
      <w:docPartBody>
        <w:p w:rsidR="001F6A55" w:rsidRDefault="00991790" w:rsidP="00991790">
          <w:pPr>
            <w:pStyle w:val="E5240A027BC34B688E5BF1425249CBEB"/>
          </w:pPr>
          <w:r w:rsidRPr="00C96903">
            <w:rPr>
              <w:rStyle w:val="PlaceholderText"/>
              <w:shd w:val="clear" w:color="auto" w:fill="FBE4D5" w:themeFill="accent2" w:themeFillTint="33"/>
            </w:rPr>
            <w:t>Click/tap to enter.</w:t>
          </w:r>
        </w:p>
      </w:docPartBody>
    </w:docPart>
    <w:docPart>
      <w:docPartPr>
        <w:name w:val="AA92E41BF09A431E99FC8C01EE5EFE54"/>
        <w:category>
          <w:name w:val="General"/>
          <w:gallery w:val="placeholder"/>
        </w:category>
        <w:types>
          <w:type w:val="bbPlcHdr"/>
        </w:types>
        <w:behaviors>
          <w:behavior w:val="content"/>
        </w:behaviors>
        <w:guid w:val="{E9139194-85B8-471F-8D11-9ED9D68A9A59}"/>
      </w:docPartPr>
      <w:docPartBody>
        <w:p w:rsidR="001F6A55" w:rsidRDefault="00991790" w:rsidP="00991790">
          <w:pPr>
            <w:pStyle w:val="AA92E41BF09A431E99FC8C01EE5EFE54"/>
          </w:pPr>
          <w:r w:rsidRPr="00C96903">
            <w:rPr>
              <w:rStyle w:val="PlaceholderText"/>
              <w:shd w:val="clear" w:color="auto" w:fill="FBE4D5" w:themeFill="accent2" w:themeFillTint="33"/>
            </w:rPr>
            <w:t>Click/tap to enter.</w:t>
          </w:r>
        </w:p>
      </w:docPartBody>
    </w:docPart>
    <w:docPart>
      <w:docPartPr>
        <w:name w:val="D226CD0929CD4AE1AC70F87B525C6215"/>
        <w:category>
          <w:name w:val="General"/>
          <w:gallery w:val="placeholder"/>
        </w:category>
        <w:types>
          <w:type w:val="bbPlcHdr"/>
        </w:types>
        <w:behaviors>
          <w:behavior w:val="content"/>
        </w:behaviors>
        <w:guid w:val="{728CAF9C-3E09-444D-973B-A88ED65A2088}"/>
      </w:docPartPr>
      <w:docPartBody>
        <w:p w:rsidR="001F6A55" w:rsidRDefault="00991790" w:rsidP="00991790">
          <w:pPr>
            <w:pStyle w:val="D226CD0929CD4AE1AC70F87B525C6215"/>
          </w:pPr>
          <w:r w:rsidRPr="00C96903">
            <w:rPr>
              <w:rStyle w:val="PlaceholderText"/>
              <w:shd w:val="clear" w:color="auto" w:fill="FBE4D5" w:themeFill="accent2" w:themeFillTint="33"/>
            </w:rPr>
            <w:t>Click/tap to enter.</w:t>
          </w:r>
        </w:p>
      </w:docPartBody>
    </w:docPart>
    <w:docPart>
      <w:docPartPr>
        <w:name w:val="376DE6E6CF394720A3E437323023A33F"/>
        <w:category>
          <w:name w:val="General"/>
          <w:gallery w:val="placeholder"/>
        </w:category>
        <w:types>
          <w:type w:val="bbPlcHdr"/>
        </w:types>
        <w:behaviors>
          <w:behavior w:val="content"/>
        </w:behaviors>
        <w:guid w:val="{653A3BFB-9145-4F87-8658-587A19A02394}"/>
      </w:docPartPr>
      <w:docPartBody>
        <w:p w:rsidR="001F6A55" w:rsidRDefault="00991790" w:rsidP="00991790">
          <w:pPr>
            <w:pStyle w:val="376DE6E6CF394720A3E437323023A33F"/>
          </w:pPr>
          <w:r w:rsidRPr="00C96903">
            <w:rPr>
              <w:rStyle w:val="PlaceholderText"/>
              <w:shd w:val="clear" w:color="auto" w:fill="FBE4D5" w:themeFill="accent2" w:themeFillTint="33"/>
            </w:rPr>
            <w:t>Click/tap to enter.</w:t>
          </w:r>
        </w:p>
      </w:docPartBody>
    </w:docPart>
    <w:docPart>
      <w:docPartPr>
        <w:name w:val="BFD38999D9FE4682BADE44A15418A71D"/>
        <w:category>
          <w:name w:val="General"/>
          <w:gallery w:val="placeholder"/>
        </w:category>
        <w:types>
          <w:type w:val="bbPlcHdr"/>
        </w:types>
        <w:behaviors>
          <w:behavior w:val="content"/>
        </w:behaviors>
        <w:guid w:val="{19D4678B-176C-41A0-B25D-29C44AE594F4}"/>
      </w:docPartPr>
      <w:docPartBody>
        <w:p w:rsidR="001F6A55" w:rsidRDefault="00991790" w:rsidP="00991790">
          <w:pPr>
            <w:pStyle w:val="BFD38999D9FE4682BADE44A15418A71D"/>
          </w:pPr>
          <w:r w:rsidRPr="00C96903">
            <w:rPr>
              <w:rStyle w:val="PlaceholderText"/>
              <w:shd w:val="clear" w:color="auto" w:fill="FBE4D5" w:themeFill="accent2" w:themeFillTint="33"/>
            </w:rPr>
            <w:t>Click/tap to enter.</w:t>
          </w:r>
        </w:p>
      </w:docPartBody>
    </w:docPart>
    <w:docPart>
      <w:docPartPr>
        <w:name w:val="5783779A69B24808BE0FF3FA9DC283E4"/>
        <w:category>
          <w:name w:val="General"/>
          <w:gallery w:val="placeholder"/>
        </w:category>
        <w:types>
          <w:type w:val="bbPlcHdr"/>
        </w:types>
        <w:behaviors>
          <w:behavior w:val="content"/>
        </w:behaviors>
        <w:guid w:val="{5E8631E8-64A7-45D2-A314-43ECE39E5198}"/>
      </w:docPartPr>
      <w:docPartBody>
        <w:p w:rsidR="001F6A55" w:rsidRDefault="00991790" w:rsidP="00991790">
          <w:pPr>
            <w:pStyle w:val="5783779A69B24808BE0FF3FA9DC283E4"/>
          </w:pPr>
          <w:r w:rsidRPr="00D72328">
            <w:rPr>
              <w:rStyle w:val="PlaceholderText"/>
              <w:shd w:val="clear" w:color="auto" w:fill="FBE4D5" w:themeFill="accent2" w:themeFillTint="33"/>
            </w:rPr>
            <w:t>Click/tap</w:t>
          </w:r>
        </w:p>
      </w:docPartBody>
    </w:docPart>
    <w:docPart>
      <w:docPartPr>
        <w:name w:val="93A01CC5CB9445D486E4FF2667050FEA"/>
        <w:category>
          <w:name w:val="General"/>
          <w:gallery w:val="placeholder"/>
        </w:category>
        <w:types>
          <w:type w:val="bbPlcHdr"/>
        </w:types>
        <w:behaviors>
          <w:behavior w:val="content"/>
        </w:behaviors>
        <w:guid w:val="{09DA25A9-060F-40FB-90D8-994F907E8A80}"/>
      </w:docPartPr>
      <w:docPartBody>
        <w:p w:rsidR="001F6A55" w:rsidRDefault="00991790" w:rsidP="00991790">
          <w:pPr>
            <w:pStyle w:val="93A01CC5CB9445D486E4FF2667050FEA"/>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2E74761EDFEE4D73A11E39E8B9E01850"/>
        <w:category>
          <w:name w:val="General"/>
          <w:gallery w:val="placeholder"/>
        </w:category>
        <w:types>
          <w:type w:val="bbPlcHdr"/>
        </w:types>
        <w:behaviors>
          <w:behavior w:val="content"/>
        </w:behaviors>
        <w:guid w:val="{BAAEB362-5DF0-44E6-B293-6DF6032AB8C3}"/>
      </w:docPartPr>
      <w:docPartBody>
        <w:p w:rsidR="001F6A55" w:rsidRDefault="00991790" w:rsidP="00991790">
          <w:pPr>
            <w:pStyle w:val="2E74761EDFEE4D73A11E39E8B9E01850"/>
          </w:pPr>
          <w:r w:rsidRPr="00C96903">
            <w:rPr>
              <w:rStyle w:val="PlaceholderText"/>
            </w:rPr>
            <w:t>Click/tap to enter date.</w:t>
          </w:r>
        </w:p>
      </w:docPartBody>
    </w:docPart>
    <w:docPart>
      <w:docPartPr>
        <w:name w:val="CBDD693566984D3EAD0737DCC28FB95E"/>
        <w:category>
          <w:name w:val="General"/>
          <w:gallery w:val="placeholder"/>
        </w:category>
        <w:types>
          <w:type w:val="bbPlcHdr"/>
        </w:types>
        <w:behaviors>
          <w:behavior w:val="content"/>
        </w:behaviors>
        <w:guid w:val="{CEFE34D0-01C3-4D34-9F3B-BDEBCABAC423}"/>
      </w:docPartPr>
      <w:docPartBody>
        <w:p w:rsidR="001F6A55" w:rsidRDefault="00991790" w:rsidP="00991790">
          <w:pPr>
            <w:pStyle w:val="CBDD693566984D3EAD0737DCC28FB95E"/>
          </w:pPr>
          <w:r w:rsidRPr="00D72328">
            <w:rPr>
              <w:rStyle w:val="PlaceholderText"/>
              <w:shd w:val="clear" w:color="auto" w:fill="FBE4D5" w:themeFill="accent2" w:themeFillTint="33"/>
            </w:rPr>
            <w:t>Click/tap</w:t>
          </w:r>
        </w:p>
      </w:docPartBody>
    </w:docPart>
    <w:docPart>
      <w:docPartPr>
        <w:name w:val="F47E95B15AC142769B362A6F6DB04DC2"/>
        <w:category>
          <w:name w:val="General"/>
          <w:gallery w:val="placeholder"/>
        </w:category>
        <w:types>
          <w:type w:val="bbPlcHdr"/>
        </w:types>
        <w:behaviors>
          <w:behavior w:val="content"/>
        </w:behaviors>
        <w:guid w:val="{EEE2FBDD-1D38-488C-88FE-95F80613A568}"/>
      </w:docPartPr>
      <w:docPartBody>
        <w:p w:rsidR="001F6A55" w:rsidRDefault="00991790" w:rsidP="00991790">
          <w:pPr>
            <w:pStyle w:val="F47E95B15AC142769B362A6F6DB04DC2"/>
          </w:pPr>
          <w:r w:rsidRPr="00D72328">
            <w:rPr>
              <w:rStyle w:val="PlaceholderText"/>
              <w:shd w:val="clear" w:color="auto" w:fill="FBE4D5" w:themeFill="accent2" w:themeFillTint="33"/>
            </w:rPr>
            <w:t>Click/tap</w:t>
          </w:r>
        </w:p>
      </w:docPartBody>
    </w:docPart>
    <w:docPart>
      <w:docPartPr>
        <w:name w:val="5120EDEED92A403482654DFF3D87A14E"/>
        <w:category>
          <w:name w:val="General"/>
          <w:gallery w:val="placeholder"/>
        </w:category>
        <w:types>
          <w:type w:val="bbPlcHdr"/>
        </w:types>
        <w:behaviors>
          <w:behavior w:val="content"/>
        </w:behaviors>
        <w:guid w:val="{C0E65DCA-E714-4480-8B76-4ED18D01E334}"/>
      </w:docPartPr>
      <w:docPartBody>
        <w:p w:rsidR="001F6A55" w:rsidRDefault="00991790" w:rsidP="00991790">
          <w:pPr>
            <w:pStyle w:val="5120EDEED92A403482654DFF3D87A14E"/>
          </w:pPr>
          <w:r w:rsidRPr="00D72328">
            <w:rPr>
              <w:rStyle w:val="PlaceholderText"/>
              <w:shd w:val="clear" w:color="auto" w:fill="FBE4D5" w:themeFill="accent2" w:themeFillTint="33"/>
            </w:rPr>
            <w:t>Click/tap</w:t>
          </w:r>
        </w:p>
      </w:docPartBody>
    </w:docPart>
    <w:docPart>
      <w:docPartPr>
        <w:name w:val="F767A62962D8426987CA3073CA30E3FD"/>
        <w:category>
          <w:name w:val="General"/>
          <w:gallery w:val="placeholder"/>
        </w:category>
        <w:types>
          <w:type w:val="bbPlcHdr"/>
        </w:types>
        <w:behaviors>
          <w:behavior w:val="content"/>
        </w:behaviors>
        <w:guid w:val="{5FCDB1A1-9444-4DEF-9923-7596A676521B}"/>
      </w:docPartPr>
      <w:docPartBody>
        <w:p w:rsidR="001F6A55" w:rsidRDefault="00991790" w:rsidP="00991790">
          <w:pPr>
            <w:pStyle w:val="F767A62962D8426987CA3073CA30E3FD"/>
          </w:pPr>
          <w:r w:rsidRPr="00D72328">
            <w:rPr>
              <w:rStyle w:val="PlaceholderText"/>
              <w:shd w:val="clear" w:color="auto" w:fill="FBE4D5" w:themeFill="accent2" w:themeFillTint="33"/>
            </w:rPr>
            <w:t>Click/tap</w:t>
          </w:r>
        </w:p>
      </w:docPartBody>
    </w:docPart>
    <w:docPart>
      <w:docPartPr>
        <w:name w:val="9548F0B570454A41BB1AF5E8ABAB6175"/>
        <w:category>
          <w:name w:val="General"/>
          <w:gallery w:val="placeholder"/>
        </w:category>
        <w:types>
          <w:type w:val="bbPlcHdr"/>
        </w:types>
        <w:behaviors>
          <w:behavior w:val="content"/>
        </w:behaviors>
        <w:guid w:val="{4E992071-6C91-4DF5-BBC7-75FDACF4C934}"/>
      </w:docPartPr>
      <w:docPartBody>
        <w:p w:rsidR="001F6A55" w:rsidRDefault="00991790" w:rsidP="00991790">
          <w:pPr>
            <w:pStyle w:val="9548F0B570454A41BB1AF5E8ABAB6175"/>
          </w:pPr>
          <w:r w:rsidRPr="00D72328">
            <w:rPr>
              <w:rStyle w:val="PlaceholderText"/>
              <w:shd w:val="clear" w:color="auto" w:fill="FBE4D5" w:themeFill="accent2" w:themeFillTint="33"/>
            </w:rPr>
            <w:t>Click/tap</w:t>
          </w:r>
        </w:p>
      </w:docPartBody>
    </w:docPart>
    <w:docPart>
      <w:docPartPr>
        <w:name w:val="8BD0FBC1D3774236B64B2C4909FF5A7D"/>
        <w:category>
          <w:name w:val="General"/>
          <w:gallery w:val="placeholder"/>
        </w:category>
        <w:types>
          <w:type w:val="bbPlcHdr"/>
        </w:types>
        <w:behaviors>
          <w:behavior w:val="content"/>
        </w:behaviors>
        <w:guid w:val="{75649835-1F16-4AAE-AAC0-4230E9AFB4E2}"/>
      </w:docPartPr>
      <w:docPartBody>
        <w:p w:rsidR="001F6A55" w:rsidRDefault="00991790" w:rsidP="00991790">
          <w:pPr>
            <w:pStyle w:val="8BD0FBC1D3774236B64B2C4909FF5A7D"/>
          </w:pPr>
          <w:r w:rsidRPr="00D72328">
            <w:rPr>
              <w:rStyle w:val="PlaceholderText"/>
              <w:shd w:val="clear" w:color="auto" w:fill="FBE4D5" w:themeFill="accent2" w:themeFillTint="33"/>
            </w:rPr>
            <w:t>Click/tap</w:t>
          </w:r>
        </w:p>
      </w:docPartBody>
    </w:docPart>
    <w:docPart>
      <w:docPartPr>
        <w:name w:val="AFCF3F6041B6458EA876335FAD346766"/>
        <w:category>
          <w:name w:val="General"/>
          <w:gallery w:val="placeholder"/>
        </w:category>
        <w:types>
          <w:type w:val="bbPlcHdr"/>
        </w:types>
        <w:behaviors>
          <w:behavior w:val="content"/>
        </w:behaviors>
        <w:guid w:val="{69775C8B-C3D6-433D-8D61-73E0F39B62D7}"/>
      </w:docPartPr>
      <w:docPartBody>
        <w:p w:rsidR="001F6A55" w:rsidRDefault="00991790" w:rsidP="00991790">
          <w:pPr>
            <w:pStyle w:val="AFCF3F6041B6458EA876335FAD34676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969B9A441E034D9DB7F28423968F905F"/>
        <w:category>
          <w:name w:val="General"/>
          <w:gallery w:val="placeholder"/>
        </w:category>
        <w:types>
          <w:type w:val="bbPlcHdr"/>
        </w:types>
        <w:behaviors>
          <w:behavior w:val="content"/>
        </w:behaviors>
        <w:guid w:val="{E7826B37-EA6F-44CF-AC24-4BBC0166776C}"/>
      </w:docPartPr>
      <w:docPartBody>
        <w:p w:rsidR="001F6A55" w:rsidRDefault="00991790" w:rsidP="00991790">
          <w:pPr>
            <w:pStyle w:val="969B9A441E034D9DB7F28423968F905F"/>
          </w:pPr>
          <w:r w:rsidRPr="00C96903">
            <w:rPr>
              <w:rStyle w:val="PlaceholderText"/>
            </w:rPr>
            <w:t>Click/tap to enter date.</w:t>
          </w:r>
        </w:p>
      </w:docPartBody>
    </w:docPart>
    <w:docPart>
      <w:docPartPr>
        <w:name w:val="051F36498D274B699F686450DB9ED66B"/>
        <w:category>
          <w:name w:val="General"/>
          <w:gallery w:val="placeholder"/>
        </w:category>
        <w:types>
          <w:type w:val="bbPlcHdr"/>
        </w:types>
        <w:behaviors>
          <w:behavior w:val="content"/>
        </w:behaviors>
        <w:guid w:val="{B2D7915D-BDF0-4A2D-82CC-C7546A8357D3}"/>
      </w:docPartPr>
      <w:docPartBody>
        <w:p w:rsidR="001F6A55" w:rsidRDefault="00991790" w:rsidP="00991790">
          <w:pPr>
            <w:pStyle w:val="051F36498D274B699F686450DB9ED66B"/>
          </w:pPr>
          <w:r w:rsidRPr="00D72328">
            <w:rPr>
              <w:rStyle w:val="PlaceholderText"/>
              <w:shd w:val="clear" w:color="auto" w:fill="FBE4D5" w:themeFill="accent2" w:themeFillTint="33"/>
            </w:rPr>
            <w:t>Click/tap</w:t>
          </w:r>
        </w:p>
      </w:docPartBody>
    </w:docPart>
    <w:docPart>
      <w:docPartPr>
        <w:name w:val="3F25EA254D3A4AA5BB954A7605555A15"/>
        <w:category>
          <w:name w:val="General"/>
          <w:gallery w:val="placeholder"/>
        </w:category>
        <w:types>
          <w:type w:val="bbPlcHdr"/>
        </w:types>
        <w:behaviors>
          <w:behavior w:val="content"/>
        </w:behaviors>
        <w:guid w:val="{A90D81D4-4F95-4A27-A276-0C0AA9E70AE0}"/>
      </w:docPartPr>
      <w:docPartBody>
        <w:p w:rsidR="001F6A55" w:rsidRDefault="00991790" w:rsidP="00991790">
          <w:pPr>
            <w:pStyle w:val="3F25EA254D3A4AA5BB954A7605555A15"/>
          </w:pPr>
          <w:r w:rsidRPr="00D72328">
            <w:rPr>
              <w:rStyle w:val="PlaceholderText"/>
              <w:shd w:val="clear" w:color="auto" w:fill="FBE4D5" w:themeFill="accent2" w:themeFillTint="33"/>
            </w:rPr>
            <w:t>Click/tap</w:t>
          </w:r>
        </w:p>
      </w:docPartBody>
    </w:docPart>
    <w:docPart>
      <w:docPartPr>
        <w:name w:val="50D267C0A1644FA488E1A54D212AE469"/>
        <w:category>
          <w:name w:val="General"/>
          <w:gallery w:val="placeholder"/>
        </w:category>
        <w:types>
          <w:type w:val="bbPlcHdr"/>
        </w:types>
        <w:behaviors>
          <w:behavior w:val="content"/>
        </w:behaviors>
        <w:guid w:val="{7FC4EC67-21B6-4A29-B785-6A271F872EFC}"/>
      </w:docPartPr>
      <w:docPartBody>
        <w:p w:rsidR="001F6A55" w:rsidRDefault="00991790" w:rsidP="00991790">
          <w:pPr>
            <w:pStyle w:val="50D267C0A1644FA488E1A54D212AE469"/>
          </w:pPr>
          <w:r w:rsidRPr="00D72328">
            <w:rPr>
              <w:rStyle w:val="PlaceholderText"/>
              <w:shd w:val="clear" w:color="auto" w:fill="FBE4D5" w:themeFill="accent2" w:themeFillTint="33"/>
            </w:rPr>
            <w:t>Click/tap</w:t>
          </w:r>
        </w:p>
      </w:docPartBody>
    </w:docPart>
    <w:docPart>
      <w:docPartPr>
        <w:name w:val="9E8FEDEE1954425CA60C2D7044B1D2C9"/>
        <w:category>
          <w:name w:val="General"/>
          <w:gallery w:val="placeholder"/>
        </w:category>
        <w:types>
          <w:type w:val="bbPlcHdr"/>
        </w:types>
        <w:behaviors>
          <w:behavior w:val="content"/>
        </w:behaviors>
        <w:guid w:val="{3EBD1201-D60B-40A4-A3E5-6CCE127864C3}"/>
      </w:docPartPr>
      <w:docPartBody>
        <w:p w:rsidR="001F6A55" w:rsidRDefault="00991790" w:rsidP="00991790">
          <w:pPr>
            <w:pStyle w:val="9E8FEDEE1954425CA60C2D7044B1D2C9"/>
          </w:pPr>
          <w:r w:rsidRPr="00D72328">
            <w:rPr>
              <w:rStyle w:val="PlaceholderText"/>
              <w:shd w:val="clear" w:color="auto" w:fill="FBE4D5" w:themeFill="accent2" w:themeFillTint="33"/>
            </w:rPr>
            <w:t>Click/tap</w:t>
          </w:r>
        </w:p>
      </w:docPartBody>
    </w:docPart>
    <w:docPart>
      <w:docPartPr>
        <w:name w:val="CD687A4E082F4391AB452AFEA111D616"/>
        <w:category>
          <w:name w:val="General"/>
          <w:gallery w:val="placeholder"/>
        </w:category>
        <w:types>
          <w:type w:val="bbPlcHdr"/>
        </w:types>
        <w:behaviors>
          <w:behavior w:val="content"/>
        </w:behaviors>
        <w:guid w:val="{185A8091-53B3-4393-8882-C2ACD41EA588}"/>
      </w:docPartPr>
      <w:docPartBody>
        <w:p w:rsidR="001F6A55" w:rsidRDefault="00991790" w:rsidP="00991790">
          <w:pPr>
            <w:pStyle w:val="CD687A4E082F4391AB452AFEA111D616"/>
          </w:pPr>
          <w:r w:rsidRPr="00D72328">
            <w:rPr>
              <w:rStyle w:val="PlaceholderText"/>
              <w:shd w:val="clear" w:color="auto" w:fill="FBE4D5" w:themeFill="accent2" w:themeFillTint="33"/>
            </w:rPr>
            <w:t>Click/tap</w:t>
          </w:r>
        </w:p>
      </w:docPartBody>
    </w:docPart>
    <w:docPart>
      <w:docPartPr>
        <w:name w:val="F23B02ADAC5C43DA8B39A62CDFB93432"/>
        <w:category>
          <w:name w:val="General"/>
          <w:gallery w:val="placeholder"/>
        </w:category>
        <w:types>
          <w:type w:val="bbPlcHdr"/>
        </w:types>
        <w:behaviors>
          <w:behavior w:val="content"/>
        </w:behaviors>
        <w:guid w:val="{1299D9B5-4431-4F84-97BA-7DC6800DB8F3}"/>
      </w:docPartPr>
      <w:docPartBody>
        <w:p w:rsidR="001F6A55" w:rsidRDefault="00991790" w:rsidP="00991790">
          <w:pPr>
            <w:pStyle w:val="F23B02ADAC5C43DA8B39A62CDFB93432"/>
          </w:pPr>
          <w:r w:rsidRPr="00D72328">
            <w:rPr>
              <w:rStyle w:val="PlaceholderText"/>
              <w:shd w:val="clear" w:color="auto" w:fill="FBE4D5" w:themeFill="accent2" w:themeFillTint="33"/>
            </w:rPr>
            <w:t>Click/tap</w:t>
          </w:r>
        </w:p>
      </w:docPartBody>
    </w:docPart>
    <w:docPart>
      <w:docPartPr>
        <w:name w:val="8732C1FE4A5A4C3394E0DE9C1B8B1321"/>
        <w:category>
          <w:name w:val="General"/>
          <w:gallery w:val="placeholder"/>
        </w:category>
        <w:types>
          <w:type w:val="bbPlcHdr"/>
        </w:types>
        <w:behaviors>
          <w:behavior w:val="content"/>
        </w:behaviors>
        <w:guid w:val="{CF6E4FD0-3A1C-47F6-AC90-4C5FA02C2629}"/>
      </w:docPartPr>
      <w:docPartBody>
        <w:p w:rsidR="001F6A55" w:rsidRDefault="00991790" w:rsidP="00991790">
          <w:pPr>
            <w:pStyle w:val="8732C1FE4A5A4C3394E0DE9C1B8B132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B907A78DB65841F8B22CE0B8275CA327"/>
        <w:category>
          <w:name w:val="General"/>
          <w:gallery w:val="placeholder"/>
        </w:category>
        <w:types>
          <w:type w:val="bbPlcHdr"/>
        </w:types>
        <w:behaviors>
          <w:behavior w:val="content"/>
        </w:behaviors>
        <w:guid w:val="{55820B3C-7606-48AF-9439-762FF59376FC}"/>
      </w:docPartPr>
      <w:docPartBody>
        <w:p w:rsidR="001F6A55" w:rsidRDefault="00991790" w:rsidP="00991790">
          <w:pPr>
            <w:pStyle w:val="B907A78DB65841F8B22CE0B8275CA327"/>
          </w:pPr>
          <w:r w:rsidRPr="00C96903">
            <w:rPr>
              <w:rStyle w:val="PlaceholderText"/>
            </w:rPr>
            <w:t>Click/tap to enter date.</w:t>
          </w:r>
        </w:p>
      </w:docPartBody>
    </w:docPart>
    <w:docPart>
      <w:docPartPr>
        <w:name w:val="E19CEF125A2943009819039E2F993F95"/>
        <w:category>
          <w:name w:val="General"/>
          <w:gallery w:val="placeholder"/>
        </w:category>
        <w:types>
          <w:type w:val="bbPlcHdr"/>
        </w:types>
        <w:behaviors>
          <w:behavior w:val="content"/>
        </w:behaviors>
        <w:guid w:val="{47BAAB6C-5265-411C-A7D1-581B9AC4BB7C}"/>
      </w:docPartPr>
      <w:docPartBody>
        <w:p w:rsidR="001F6A55" w:rsidRDefault="00991790" w:rsidP="00991790">
          <w:pPr>
            <w:pStyle w:val="E19CEF125A2943009819039E2F993F95"/>
          </w:pPr>
          <w:r w:rsidRPr="00D72328">
            <w:rPr>
              <w:rStyle w:val="PlaceholderText"/>
              <w:shd w:val="clear" w:color="auto" w:fill="FBE4D5" w:themeFill="accent2" w:themeFillTint="33"/>
            </w:rPr>
            <w:t>Click/tap</w:t>
          </w:r>
        </w:p>
      </w:docPartBody>
    </w:docPart>
    <w:docPart>
      <w:docPartPr>
        <w:name w:val="04A3005EDA424023BF7C459B49FCB71D"/>
        <w:category>
          <w:name w:val="General"/>
          <w:gallery w:val="placeholder"/>
        </w:category>
        <w:types>
          <w:type w:val="bbPlcHdr"/>
        </w:types>
        <w:behaviors>
          <w:behavior w:val="content"/>
        </w:behaviors>
        <w:guid w:val="{3FC325FB-5CC0-4BFD-9DF6-F9FA0DC9E078}"/>
      </w:docPartPr>
      <w:docPartBody>
        <w:p w:rsidR="001F6A55" w:rsidRDefault="00991790" w:rsidP="00991790">
          <w:pPr>
            <w:pStyle w:val="04A3005EDA424023BF7C459B49FCB71D"/>
          </w:pPr>
          <w:r w:rsidRPr="00D72328">
            <w:rPr>
              <w:rStyle w:val="PlaceholderText"/>
              <w:shd w:val="clear" w:color="auto" w:fill="FBE4D5" w:themeFill="accent2" w:themeFillTint="33"/>
            </w:rPr>
            <w:t>Click/tap</w:t>
          </w:r>
        </w:p>
      </w:docPartBody>
    </w:docPart>
    <w:docPart>
      <w:docPartPr>
        <w:name w:val="6CBE2CABAF0D4084A054C9D219120318"/>
        <w:category>
          <w:name w:val="General"/>
          <w:gallery w:val="placeholder"/>
        </w:category>
        <w:types>
          <w:type w:val="bbPlcHdr"/>
        </w:types>
        <w:behaviors>
          <w:behavior w:val="content"/>
        </w:behaviors>
        <w:guid w:val="{458CE899-59E0-4E81-9031-2F152AE927EA}"/>
      </w:docPartPr>
      <w:docPartBody>
        <w:p w:rsidR="001F6A55" w:rsidRDefault="00991790" w:rsidP="00991790">
          <w:pPr>
            <w:pStyle w:val="6CBE2CABAF0D4084A054C9D219120318"/>
          </w:pPr>
          <w:r w:rsidRPr="00D72328">
            <w:rPr>
              <w:rStyle w:val="PlaceholderText"/>
              <w:shd w:val="clear" w:color="auto" w:fill="FBE4D5" w:themeFill="accent2" w:themeFillTint="33"/>
            </w:rPr>
            <w:t>Click/tap</w:t>
          </w:r>
        </w:p>
      </w:docPartBody>
    </w:docPart>
    <w:docPart>
      <w:docPartPr>
        <w:name w:val="0E57BB7A29344898B10EA5C53ED090D0"/>
        <w:category>
          <w:name w:val="General"/>
          <w:gallery w:val="placeholder"/>
        </w:category>
        <w:types>
          <w:type w:val="bbPlcHdr"/>
        </w:types>
        <w:behaviors>
          <w:behavior w:val="content"/>
        </w:behaviors>
        <w:guid w:val="{A1FCCEE4-E9EA-4D8E-BD40-24B3F7174B2F}"/>
      </w:docPartPr>
      <w:docPartBody>
        <w:p w:rsidR="001F6A55" w:rsidRDefault="00991790" w:rsidP="00991790">
          <w:pPr>
            <w:pStyle w:val="0E57BB7A29344898B10EA5C53ED090D0"/>
          </w:pPr>
          <w:r w:rsidRPr="00D72328">
            <w:rPr>
              <w:rStyle w:val="PlaceholderText"/>
              <w:shd w:val="clear" w:color="auto" w:fill="FBE4D5" w:themeFill="accent2" w:themeFillTint="33"/>
            </w:rPr>
            <w:t>Click/tap</w:t>
          </w:r>
        </w:p>
      </w:docPartBody>
    </w:docPart>
    <w:docPart>
      <w:docPartPr>
        <w:name w:val="F2E23EB74D8C487B8E063C393AD6B66D"/>
        <w:category>
          <w:name w:val="General"/>
          <w:gallery w:val="placeholder"/>
        </w:category>
        <w:types>
          <w:type w:val="bbPlcHdr"/>
        </w:types>
        <w:behaviors>
          <w:behavior w:val="content"/>
        </w:behaviors>
        <w:guid w:val="{751C4FDD-7054-44E8-A279-5F39B791293B}"/>
      </w:docPartPr>
      <w:docPartBody>
        <w:p w:rsidR="001F6A55" w:rsidRDefault="00991790" w:rsidP="00991790">
          <w:pPr>
            <w:pStyle w:val="F2E23EB74D8C487B8E063C393AD6B66D"/>
          </w:pPr>
          <w:r w:rsidRPr="00D72328">
            <w:rPr>
              <w:rStyle w:val="PlaceholderText"/>
              <w:shd w:val="clear" w:color="auto" w:fill="FBE4D5" w:themeFill="accent2" w:themeFillTint="33"/>
            </w:rPr>
            <w:t>Click/tap</w:t>
          </w:r>
        </w:p>
      </w:docPartBody>
    </w:docPart>
    <w:docPart>
      <w:docPartPr>
        <w:name w:val="EB6F08C4239D43008EAEAEFF6ED767D9"/>
        <w:category>
          <w:name w:val="General"/>
          <w:gallery w:val="placeholder"/>
        </w:category>
        <w:types>
          <w:type w:val="bbPlcHdr"/>
        </w:types>
        <w:behaviors>
          <w:behavior w:val="content"/>
        </w:behaviors>
        <w:guid w:val="{F040D0F2-7445-4B27-A7BB-597A1661B2EB}"/>
      </w:docPartPr>
      <w:docPartBody>
        <w:p w:rsidR="001F6A55" w:rsidRDefault="00991790" w:rsidP="00991790">
          <w:pPr>
            <w:pStyle w:val="EB6F08C4239D43008EAEAEFF6ED767D9"/>
          </w:pPr>
          <w:r w:rsidRPr="00D72328">
            <w:rPr>
              <w:rStyle w:val="PlaceholderText"/>
              <w:shd w:val="clear" w:color="auto" w:fill="FBE4D5" w:themeFill="accent2" w:themeFillTint="33"/>
            </w:rPr>
            <w:t>Click/tap</w:t>
          </w:r>
        </w:p>
      </w:docPartBody>
    </w:docPart>
    <w:docPart>
      <w:docPartPr>
        <w:name w:val="1A7BE99DD5F7464AB7C94F1D11E6C9C7"/>
        <w:category>
          <w:name w:val="General"/>
          <w:gallery w:val="placeholder"/>
        </w:category>
        <w:types>
          <w:type w:val="bbPlcHdr"/>
        </w:types>
        <w:behaviors>
          <w:behavior w:val="content"/>
        </w:behaviors>
        <w:guid w:val="{45FF022B-99EA-4BF3-A163-047B790EA65D}"/>
      </w:docPartPr>
      <w:docPartBody>
        <w:p w:rsidR="001F6A55" w:rsidRDefault="00991790" w:rsidP="00991790">
          <w:pPr>
            <w:pStyle w:val="1A7BE99DD5F7464AB7C94F1D11E6C9C7"/>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D05271C003684ABCB48378B6B029D159"/>
        <w:category>
          <w:name w:val="General"/>
          <w:gallery w:val="placeholder"/>
        </w:category>
        <w:types>
          <w:type w:val="bbPlcHdr"/>
        </w:types>
        <w:behaviors>
          <w:behavior w:val="content"/>
        </w:behaviors>
        <w:guid w:val="{E22BBE64-EF36-4C89-8B6E-D9AC38C0701B}"/>
      </w:docPartPr>
      <w:docPartBody>
        <w:p w:rsidR="001F6A55" w:rsidRDefault="00991790" w:rsidP="00991790">
          <w:pPr>
            <w:pStyle w:val="D05271C003684ABCB48378B6B029D159"/>
          </w:pPr>
          <w:r w:rsidRPr="00C96903">
            <w:rPr>
              <w:rStyle w:val="PlaceholderText"/>
            </w:rPr>
            <w:t>Click/tap to enter date.</w:t>
          </w:r>
        </w:p>
      </w:docPartBody>
    </w:docPart>
    <w:docPart>
      <w:docPartPr>
        <w:name w:val="04CBBD8FD1F6423F821E607003E195D7"/>
        <w:category>
          <w:name w:val="General"/>
          <w:gallery w:val="placeholder"/>
        </w:category>
        <w:types>
          <w:type w:val="bbPlcHdr"/>
        </w:types>
        <w:behaviors>
          <w:behavior w:val="content"/>
        </w:behaviors>
        <w:guid w:val="{E389929A-A73B-4A59-AE0E-80EA04B808BE}"/>
      </w:docPartPr>
      <w:docPartBody>
        <w:p w:rsidR="001F6A55" w:rsidRDefault="00991790" w:rsidP="00991790">
          <w:pPr>
            <w:pStyle w:val="04CBBD8FD1F6423F821E607003E195D7"/>
          </w:pPr>
          <w:r w:rsidRPr="00D72328">
            <w:rPr>
              <w:rStyle w:val="PlaceholderText"/>
              <w:shd w:val="clear" w:color="auto" w:fill="FBE4D5" w:themeFill="accent2" w:themeFillTint="33"/>
            </w:rPr>
            <w:t>Click/tap</w:t>
          </w:r>
        </w:p>
      </w:docPartBody>
    </w:docPart>
    <w:docPart>
      <w:docPartPr>
        <w:name w:val="09F984DD97A24E94A35F6500FD046207"/>
        <w:category>
          <w:name w:val="General"/>
          <w:gallery w:val="placeholder"/>
        </w:category>
        <w:types>
          <w:type w:val="bbPlcHdr"/>
        </w:types>
        <w:behaviors>
          <w:behavior w:val="content"/>
        </w:behaviors>
        <w:guid w:val="{27BDED7D-1F29-417E-A26F-A77D75C6F5B0}"/>
      </w:docPartPr>
      <w:docPartBody>
        <w:p w:rsidR="001F6A55" w:rsidRDefault="00991790" w:rsidP="00991790">
          <w:pPr>
            <w:pStyle w:val="09F984DD97A24E94A35F6500FD046207"/>
          </w:pPr>
          <w:r w:rsidRPr="00D72328">
            <w:rPr>
              <w:rStyle w:val="PlaceholderText"/>
              <w:shd w:val="clear" w:color="auto" w:fill="FBE4D5" w:themeFill="accent2" w:themeFillTint="33"/>
            </w:rPr>
            <w:t>Click/tap</w:t>
          </w:r>
        </w:p>
      </w:docPartBody>
    </w:docPart>
    <w:docPart>
      <w:docPartPr>
        <w:name w:val="217D5CA2C9A240E4A746D14F0DB62183"/>
        <w:category>
          <w:name w:val="General"/>
          <w:gallery w:val="placeholder"/>
        </w:category>
        <w:types>
          <w:type w:val="bbPlcHdr"/>
        </w:types>
        <w:behaviors>
          <w:behavior w:val="content"/>
        </w:behaviors>
        <w:guid w:val="{CA82373D-EE50-4314-A771-60D41D0E50D0}"/>
      </w:docPartPr>
      <w:docPartBody>
        <w:p w:rsidR="001F6A55" w:rsidRDefault="00991790" w:rsidP="00991790">
          <w:pPr>
            <w:pStyle w:val="217D5CA2C9A240E4A746D14F0DB62183"/>
          </w:pPr>
          <w:r w:rsidRPr="00D72328">
            <w:rPr>
              <w:rStyle w:val="PlaceholderText"/>
              <w:shd w:val="clear" w:color="auto" w:fill="FBE4D5" w:themeFill="accent2" w:themeFillTint="33"/>
            </w:rPr>
            <w:t>Click/tap</w:t>
          </w:r>
        </w:p>
      </w:docPartBody>
    </w:docPart>
    <w:docPart>
      <w:docPartPr>
        <w:name w:val="FF43758318474633B981188C0E81080B"/>
        <w:category>
          <w:name w:val="General"/>
          <w:gallery w:val="placeholder"/>
        </w:category>
        <w:types>
          <w:type w:val="bbPlcHdr"/>
        </w:types>
        <w:behaviors>
          <w:behavior w:val="content"/>
        </w:behaviors>
        <w:guid w:val="{02B7ED66-55D2-45D3-8A7F-EF5090FB6FF2}"/>
      </w:docPartPr>
      <w:docPartBody>
        <w:p w:rsidR="001F6A55" w:rsidRDefault="00991790" w:rsidP="00991790">
          <w:pPr>
            <w:pStyle w:val="FF43758318474633B981188C0E81080B"/>
          </w:pPr>
          <w:r w:rsidRPr="00D72328">
            <w:rPr>
              <w:rStyle w:val="PlaceholderText"/>
              <w:shd w:val="clear" w:color="auto" w:fill="FBE4D5" w:themeFill="accent2" w:themeFillTint="33"/>
            </w:rPr>
            <w:t>Click/tap</w:t>
          </w:r>
        </w:p>
      </w:docPartBody>
    </w:docPart>
    <w:docPart>
      <w:docPartPr>
        <w:name w:val="E5AF9A2814A943A98613F234FBAA7222"/>
        <w:category>
          <w:name w:val="General"/>
          <w:gallery w:val="placeholder"/>
        </w:category>
        <w:types>
          <w:type w:val="bbPlcHdr"/>
        </w:types>
        <w:behaviors>
          <w:behavior w:val="content"/>
        </w:behaviors>
        <w:guid w:val="{9DB5E3A4-61C7-4356-90A5-D38922EFAC38}"/>
      </w:docPartPr>
      <w:docPartBody>
        <w:p w:rsidR="001F6A55" w:rsidRDefault="00991790" w:rsidP="00991790">
          <w:pPr>
            <w:pStyle w:val="E5AF9A2814A943A98613F234FBAA7222"/>
          </w:pPr>
          <w:r w:rsidRPr="00D72328">
            <w:rPr>
              <w:rStyle w:val="PlaceholderText"/>
              <w:shd w:val="clear" w:color="auto" w:fill="FBE4D5" w:themeFill="accent2" w:themeFillTint="33"/>
            </w:rPr>
            <w:t>Click/tap</w:t>
          </w:r>
        </w:p>
      </w:docPartBody>
    </w:docPart>
    <w:docPart>
      <w:docPartPr>
        <w:name w:val="A24BD8A9C6DD4AF69B189B450A2A0B7D"/>
        <w:category>
          <w:name w:val="General"/>
          <w:gallery w:val="placeholder"/>
        </w:category>
        <w:types>
          <w:type w:val="bbPlcHdr"/>
        </w:types>
        <w:behaviors>
          <w:behavior w:val="content"/>
        </w:behaviors>
        <w:guid w:val="{F0207010-96E2-4C1C-973B-9BD6B9B521F4}"/>
      </w:docPartPr>
      <w:docPartBody>
        <w:p w:rsidR="001F6A55" w:rsidRDefault="00991790" w:rsidP="00991790">
          <w:pPr>
            <w:pStyle w:val="A24BD8A9C6DD4AF69B189B450A2A0B7D"/>
          </w:pPr>
          <w:r w:rsidRPr="00D72328">
            <w:rPr>
              <w:rStyle w:val="PlaceholderText"/>
              <w:shd w:val="clear" w:color="auto" w:fill="FBE4D5" w:themeFill="accent2" w:themeFillTint="33"/>
            </w:rPr>
            <w:t>Click/tap</w:t>
          </w:r>
        </w:p>
      </w:docPartBody>
    </w:docPart>
    <w:docPart>
      <w:docPartPr>
        <w:name w:val="073B3FA0752246C3ADAB8E277B2C834C"/>
        <w:category>
          <w:name w:val="General"/>
          <w:gallery w:val="placeholder"/>
        </w:category>
        <w:types>
          <w:type w:val="bbPlcHdr"/>
        </w:types>
        <w:behaviors>
          <w:behavior w:val="content"/>
        </w:behaviors>
        <w:guid w:val="{466AD025-689F-4D72-8ACF-CB46D8D5C44F}"/>
      </w:docPartPr>
      <w:docPartBody>
        <w:p w:rsidR="001F6A55" w:rsidRDefault="00991790" w:rsidP="00991790">
          <w:pPr>
            <w:pStyle w:val="073B3FA0752246C3ADAB8E277B2C834C"/>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4FC07510472B49DEAA65FA4AB805288D"/>
        <w:category>
          <w:name w:val="General"/>
          <w:gallery w:val="placeholder"/>
        </w:category>
        <w:types>
          <w:type w:val="bbPlcHdr"/>
        </w:types>
        <w:behaviors>
          <w:behavior w:val="content"/>
        </w:behaviors>
        <w:guid w:val="{3CDFCF0E-3E60-4134-A0F2-EA4B352D5555}"/>
      </w:docPartPr>
      <w:docPartBody>
        <w:p w:rsidR="001F6A55" w:rsidRDefault="00991790" w:rsidP="00991790">
          <w:pPr>
            <w:pStyle w:val="4FC07510472B49DEAA65FA4AB805288D"/>
          </w:pPr>
          <w:r w:rsidRPr="00C96903">
            <w:rPr>
              <w:rStyle w:val="PlaceholderText"/>
            </w:rPr>
            <w:t>Click/tap to enter date.</w:t>
          </w:r>
        </w:p>
      </w:docPartBody>
    </w:docPart>
    <w:docPart>
      <w:docPartPr>
        <w:name w:val="DF32497FEA0E4C0387DD95C9D9D6878D"/>
        <w:category>
          <w:name w:val="General"/>
          <w:gallery w:val="placeholder"/>
        </w:category>
        <w:types>
          <w:type w:val="bbPlcHdr"/>
        </w:types>
        <w:behaviors>
          <w:behavior w:val="content"/>
        </w:behaviors>
        <w:guid w:val="{E9DD0F2F-AEC2-40DA-A616-D3E9DDC70CC8}"/>
      </w:docPartPr>
      <w:docPartBody>
        <w:p w:rsidR="001F6A55" w:rsidRDefault="00991790" w:rsidP="00991790">
          <w:pPr>
            <w:pStyle w:val="DF32497FEA0E4C0387DD95C9D9D6878D"/>
          </w:pPr>
          <w:r w:rsidRPr="00D72328">
            <w:rPr>
              <w:rStyle w:val="PlaceholderText"/>
              <w:shd w:val="clear" w:color="auto" w:fill="FBE4D5" w:themeFill="accent2" w:themeFillTint="33"/>
            </w:rPr>
            <w:t>Click/tap</w:t>
          </w:r>
        </w:p>
      </w:docPartBody>
    </w:docPart>
    <w:docPart>
      <w:docPartPr>
        <w:name w:val="4361ED5BECE149CCAE58418121A4EA9F"/>
        <w:category>
          <w:name w:val="General"/>
          <w:gallery w:val="placeholder"/>
        </w:category>
        <w:types>
          <w:type w:val="bbPlcHdr"/>
        </w:types>
        <w:behaviors>
          <w:behavior w:val="content"/>
        </w:behaviors>
        <w:guid w:val="{3D9962D1-AFB1-4A74-A4EE-8C06979D8D1E}"/>
      </w:docPartPr>
      <w:docPartBody>
        <w:p w:rsidR="001F6A55" w:rsidRDefault="00991790" w:rsidP="00991790">
          <w:pPr>
            <w:pStyle w:val="4361ED5BECE149CCAE58418121A4EA9F"/>
          </w:pPr>
          <w:r w:rsidRPr="00D72328">
            <w:rPr>
              <w:rStyle w:val="PlaceholderText"/>
              <w:shd w:val="clear" w:color="auto" w:fill="FBE4D5" w:themeFill="accent2" w:themeFillTint="33"/>
            </w:rPr>
            <w:t>Click/tap</w:t>
          </w:r>
        </w:p>
      </w:docPartBody>
    </w:docPart>
    <w:docPart>
      <w:docPartPr>
        <w:name w:val="D5A33656DADA4EBFBDB26931E3B757AE"/>
        <w:category>
          <w:name w:val="General"/>
          <w:gallery w:val="placeholder"/>
        </w:category>
        <w:types>
          <w:type w:val="bbPlcHdr"/>
        </w:types>
        <w:behaviors>
          <w:behavior w:val="content"/>
        </w:behaviors>
        <w:guid w:val="{6829B1D6-4B16-4D5E-9E48-D76F3D6405C4}"/>
      </w:docPartPr>
      <w:docPartBody>
        <w:p w:rsidR="001F6A55" w:rsidRDefault="00991790" w:rsidP="00991790">
          <w:pPr>
            <w:pStyle w:val="D5A33656DADA4EBFBDB26931E3B757AE"/>
          </w:pPr>
          <w:r w:rsidRPr="00D72328">
            <w:rPr>
              <w:rStyle w:val="PlaceholderText"/>
              <w:shd w:val="clear" w:color="auto" w:fill="FBE4D5" w:themeFill="accent2" w:themeFillTint="33"/>
            </w:rPr>
            <w:t>Click/tap</w:t>
          </w:r>
        </w:p>
      </w:docPartBody>
    </w:docPart>
    <w:docPart>
      <w:docPartPr>
        <w:name w:val="06282ABACD1D46E78ABEAD0ADEAD3803"/>
        <w:category>
          <w:name w:val="General"/>
          <w:gallery w:val="placeholder"/>
        </w:category>
        <w:types>
          <w:type w:val="bbPlcHdr"/>
        </w:types>
        <w:behaviors>
          <w:behavior w:val="content"/>
        </w:behaviors>
        <w:guid w:val="{6267F6ED-8267-4B4C-9AFD-635B4F1EECB8}"/>
      </w:docPartPr>
      <w:docPartBody>
        <w:p w:rsidR="001F6A55" w:rsidRDefault="00991790" w:rsidP="00991790">
          <w:pPr>
            <w:pStyle w:val="06282ABACD1D46E78ABEAD0ADEAD3803"/>
          </w:pPr>
          <w:r w:rsidRPr="00D72328">
            <w:rPr>
              <w:rStyle w:val="PlaceholderText"/>
              <w:shd w:val="clear" w:color="auto" w:fill="FBE4D5" w:themeFill="accent2" w:themeFillTint="33"/>
            </w:rPr>
            <w:t>Click/tap</w:t>
          </w:r>
        </w:p>
      </w:docPartBody>
    </w:docPart>
    <w:docPart>
      <w:docPartPr>
        <w:name w:val="BFFEB11EC9AD424A8C0D33130B095042"/>
        <w:category>
          <w:name w:val="General"/>
          <w:gallery w:val="placeholder"/>
        </w:category>
        <w:types>
          <w:type w:val="bbPlcHdr"/>
        </w:types>
        <w:behaviors>
          <w:behavior w:val="content"/>
        </w:behaviors>
        <w:guid w:val="{92B79BAB-9244-4E07-A4BF-C03AC8ED1E79}"/>
      </w:docPartPr>
      <w:docPartBody>
        <w:p w:rsidR="001F6A55" w:rsidRDefault="00991790" w:rsidP="00991790">
          <w:pPr>
            <w:pStyle w:val="BFFEB11EC9AD424A8C0D33130B095042"/>
          </w:pPr>
          <w:r w:rsidRPr="00D72328">
            <w:rPr>
              <w:rStyle w:val="PlaceholderText"/>
              <w:shd w:val="clear" w:color="auto" w:fill="FBE4D5" w:themeFill="accent2" w:themeFillTint="33"/>
            </w:rPr>
            <w:t>Click/tap</w:t>
          </w:r>
        </w:p>
      </w:docPartBody>
    </w:docPart>
    <w:docPart>
      <w:docPartPr>
        <w:name w:val="7743C51ABF7D475AAC68E84C5AC49ED5"/>
        <w:category>
          <w:name w:val="General"/>
          <w:gallery w:val="placeholder"/>
        </w:category>
        <w:types>
          <w:type w:val="bbPlcHdr"/>
        </w:types>
        <w:behaviors>
          <w:behavior w:val="content"/>
        </w:behaviors>
        <w:guid w:val="{A3D60C6D-04F9-465C-9FFB-37BF6B6EF1B6}"/>
      </w:docPartPr>
      <w:docPartBody>
        <w:p w:rsidR="001F6A55" w:rsidRDefault="00991790" w:rsidP="00991790">
          <w:pPr>
            <w:pStyle w:val="7743C51ABF7D475AAC68E84C5AC49ED5"/>
          </w:pPr>
          <w:r w:rsidRPr="00D72328">
            <w:rPr>
              <w:rStyle w:val="PlaceholderText"/>
              <w:shd w:val="clear" w:color="auto" w:fill="FBE4D5" w:themeFill="accent2" w:themeFillTint="33"/>
            </w:rPr>
            <w:t>Click/tap</w:t>
          </w:r>
        </w:p>
      </w:docPartBody>
    </w:docPart>
    <w:docPart>
      <w:docPartPr>
        <w:name w:val="74E27DB3519A4E43989A90842EEABCDD"/>
        <w:category>
          <w:name w:val="General"/>
          <w:gallery w:val="placeholder"/>
        </w:category>
        <w:types>
          <w:type w:val="bbPlcHdr"/>
        </w:types>
        <w:behaviors>
          <w:behavior w:val="content"/>
        </w:behaviors>
        <w:guid w:val="{DD86B415-DB04-4F40-A176-B3B60FD4DD15}"/>
      </w:docPartPr>
      <w:docPartBody>
        <w:p w:rsidR="001F6A55" w:rsidRDefault="00991790" w:rsidP="00991790">
          <w:pPr>
            <w:pStyle w:val="74E27DB3519A4E43989A90842EEABCDD"/>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4CA6DDCA9CA4AEABFC842DBA0A01AB7"/>
        <w:category>
          <w:name w:val="General"/>
          <w:gallery w:val="placeholder"/>
        </w:category>
        <w:types>
          <w:type w:val="bbPlcHdr"/>
        </w:types>
        <w:behaviors>
          <w:behavior w:val="content"/>
        </w:behaviors>
        <w:guid w:val="{78F84481-8028-4F1F-80DB-2A865BA357B4}"/>
      </w:docPartPr>
      <w:docPartBody>
        <w:p w:rsidR="001F6A55" w:rsidRDefault="00991790" w:rsidP="00991790">
          <w:pPr>
            <w:pStyle w:val="04CA6DDCA9CA4AEABFC842DBA0A01AB7"/>
          </w:pPr>
          <w:r w:rsidRPr="00C96903">
            <w:rPr>
              <w:rStyle w:val="PlaceholderText"/>
            </w:rPr>
            <w:t>Click/tap to enter date.</w:t>
          </w:r>
        </w:p>
      </w:docPartBody>
    </w:docPart>
    <w:docPart>
      <w:docPartPr>
        <w:name w:val="D9C10EA001C94A6DABC7A925319E0C65"/>
        <w:category>
          <w:name w:val="General"/>
          <w:gallery w:val="placeholder"/>
        </w:category>
        <w:types>
          <w:type w:val="bbPlcHdr"/>
        </w:types>
        <w:behaviors>
          <w:behavior w:val="content"/>
        </w:behaviors>
        <w:guid w:val="{DF413E49-0438-4F74-BFE8-3B685FF2844C}"/>
      </w:docPartPr>
      <w:docPartBody>
        <w:p w:rsidR="001F6A55" w:rsidRDefault="00991790" w:rsidP="00991790">
          <w:pPr>
            <w:pStyle w:val="D9C10EA001C94A6DABC7A925319E0C65"/>
          </w:pPr>
          <w:r w:rsidRPr="00D72328">
            <w:rPr>
              <w:rStyle w:val="PlaceholderText"/>
              <w:shd w:val="clear" w:color="auto" w:fill="FBE4D5" w:themeFill="accent2" w:themeFillTint="33"/>
            </w:rPr>
            <w:t>Click/tap</w:t>
          </w:r>
        </w:p>
      </w:docPartBody>
    </w:docPart>
    <w:docPart>
      <w:docPartPr>
        <w:name w:val="157AB1DB2BED4EF99ACBF5954D0FF0A3"/>
        <w:category>
          <w:name w:val="General"/>
          <w:gallery w:val="placeholder"/>
        </w:category>
        <w:types>
          <w:type w:val="bbPlcHdr"/>
        </w:types>
        <w:behaviors>
          <w:behavior w:val="content"/>
        </w:behaviors>
        <w:guid w:val="{BF09CD8F-2D3F-4DD0-93C8-371D4AD90E1F}"/>
      </w:docPartPr>
      <w:docPartBody>
        <w:p w:rsidR="001F6A55" w:rsidRDefault="00991790" w:rsidP="00991790">
          <w:pPr>
            <w:pStyle w:val="157AB1DB2BED4EF99ACBF5954D0FF0A3"/>
          </w:pPr>
          <w:r w:rsidRPr="00D72328">
            <w:rPr>
              <w:rStyle w:val="PlaceholderText"/>
              <w:shd w:val="clear" w:color="auto" w:fill="FBE4D5" w:themeFill="accent2" w:themeFillTint="33"/>
            </w:rPr>
            <w:t>Click/tap</w:t>
          </w:r>
        </w:p>
      </w:docPartBody>
    </w:docPart>
    <w:docPart>
      <w:docPartPr>
        <w:name w:val="B7C7B19484F14F46A8A396182D434A3F"/>
        <w:category>
          <w:name w:val="General"/>
          <w:gallery w:val="placeholder"/>
        </w:category>
        <w:types>
          <w:type w:val="bbPlcHdr"/>
        </w:types>
        <w:behaviors>
          <w:behavior w:val="content"/>
        </w:behaviors>
        <w:guid w:val="{934B1A89-4B26-4FC7-A010-FF81DBC6FE4F}"/>
      </w:docPartPr>
      <w:docPartBody>
        <w:p w:rsidR="001F6A55" w:rsidRDefault="00991790" w:rsidP="00991790">
          <w:pPr>
            <w:pStyle w:val="B7C7B19484F14F46A8A396182D434A3F"/>
          </w:pPr>
          <w:r w:rsidRPr="00D72328">
            <w:rPr>
              <w:rStyle w:val="PlaceholderText"/>
              <w:shd w:val="clear" w:color="auto" w:fill="FBE4D5" w:themeFill="accent2" w:themeFillTint="33"/>
            </w:rPr>
            <w:t>Click/tap</w:t>
          </w:r>
        </w:p>
      </w:docPartBody>
    </w:docPart>
    <w:docPart>
      <w:docPartPr>
        <w:name w:val="F88337EFF7324588A7705664F25E62ED"/>
        <w:category>
          <w:name w:val="General"/>
          <w:gallery w:val="placeholder"/>
        </w:category>
        <w:types>
          <w:type w:val="bbPlcHdr"/>
        </w:types>
        <w:behaviors>
          <w:behavior w:val="content"/>
        </w:behaviors>
        <w:guid w:val="{072D0854-23F5-4456-BFB4-0902D779CE73}"/>
      </w:docPartPr>
      <w:docPartBody>
        <w:p w:rsidR="001F6A55" w:rsidRDefault="00991790" w:rsidP="00991790">
          <w:pPr>
            <w:pStyle w:val="F88337EFF7324588A7705664F25E62ED"/>
          </w:pPr>
          <w:r w:rsidRPr="00D72328">
            <w:rPr>
              <w:rStyle w:val="PlaceholderText"/>
              <w:shd w:val="clear" w:color="auto" w:fill="FBE4D5" w:themeFill="accent2" w:themeFillTint="33"/>
            </w:rPr>
            <w:t>Click/tap</w:t>
          </w:r>
        </w:p>
      </w:docPartBody>
    </w:docPart>
    <w:docPart>
      <w:docPartPr>
        <w:name w:val="DE26674504F141798A17B8675574FE2E"/>
        <w:category>
          <w:name w:val="General"/>
          <w:gallery w:val="placeholder"/>
        </w:category>
        <w:types>
          <w:type w:val="bbPlcHdr"/>
        </w:types>
        <w:behaviors>
          <w:behavior w:val="content"/>
        </w:behaviors>
        <w:guid w:val="{EF77F1C4-96E9-4D9D-823B-2E93C482E459}"/>
      </w:docPartPr>
      <w:docPartBody>
        <w:p w:rsidR="001F6A55" w:rsidRDefault="00991790" w:rsidP="00991790">
          <w:pPr>
            <w:pStyle w:val="DE26674504F141798A17B8675574FE2E"/>
          </w:pPr>
          <w:r w:rsidRPr="00D72328">
            <w:rPr>
              <w:rStyle w:val="PlaceholderText"/>
              <w:shd w:val="clear" w:color="auto" w:fill="FBE4D5" w:themeFill="accent2" w:themeFillTint="33"/>
            </w:rPr>
            <w:t>Click/tap</w:t>
          </w:r>
        </w:p>
      </w:docPartBody>
    </w:docPart>
    <w:docPart>
      <w:docPartPr>
        <w:name w:val="F13F3592F50A413083C7035532057FBC"/>
        <w:category>
          <w:name w:val="General"/>
          <w:gallery w:val="placeholder"/>
        </w:category>
        <w:types>
          <w:type w:val="bbPlcHdr"/>
        </w:types>
        <w:behaviors>
          <w:behavior w:val="content"/>
        </w:behaviors>
        <w:guid w:val="{5720109B-0A8C-4118-92CA-8FE2C4549ECF}"/>
      </w:docPartPr>
      <w:docPartBody>
        <w:p w:rsidR="001F6A55" w:rsidRDefault="00991790" w:rsidP="00991790">
          <w:pPr>
            <w:pStyle w:val="F13F3592F50A413083C7035532057FBC"/>
          </w:pPr>
          <w:r w:rsidRPr="00D72328">
            <w:rPr>
              <w:rStyle w:val="PlaceholderText"/>
              <w:shd w:val="clear" w:color="auto" w:fill="FBE4D5" w:themeFill="accent2" w:themeFillTint="33"/>
            </w:rPr>
            <w:t>Click/tap</w:t>
          </w:r>
        </w:p>
      </w:docPartBody>
    </w:docPart>
    <w:docPart>
      <w:docPartPr>
        <w:name w:val="25952127DF1B455FB156E9945F353676"/>
        <w:category>
          <w:name w:val="General"/>
          <w:gallery w:val="placeholder"/>
        </w:category>
        <w:types>
          <w:type w:val="bbPlcHdr"/>
        </w:types>
        <w:behaviors>
          <w:behavior w:val="content"/>
        </w:behaviors>
        <w:guid w:val="{A70C56DA-3BD1-4069-AFA0-361A393B5B05}"/>
      </w:docPartPr>
      <w:docPartBody>
        <w:p w:rsidR="001F6A55" w:rsidRDefault="00991790" w:rsidP="00991790">
          <w:pPr>
            <w:pStyle w:val="25952127DF1B455FB156E9945F35367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F1C8FDB41709404DA3A10A1DCD156E16"/>
        <w:category>
          <w:name w:val="General"/>
          <w:gallery w:val="placeholder"/>
        </w:category>
        <w:types>
          <w:type w:val="bbPlcHdr"/>
        </w:types>
        <w:behaviors>
          <w:behavior w:val="content"/>
        </w:behaviors>
        <w:guid w:val="{756E88D0-5708-4621-98A2-E27B79AE4104}"/>
      </w:docPartPr>
      <w:docPartBody>
        <w:p w:rsidR="001F6A55" w:rsidRDefault="00991790" w:rsidP="00991790">
          <w:pPr>
            <w:pStyle w:val="F1C8FDB41709404DA3A10A1DCD156E16"/>
          </w:pPr>
          <w:r w:rsidRPr="00C96903">
            <w:rPr>
              <w:rStyle w:val="PlaceholderText"/>
            </w:rPr>
            <w:t>Click/tap to enter date.</w:t>
          </w:r>
        </w:p>
      </w:docPartBody>
    </w:docPart>
    <w:docPart>
      <w:docPartPr>
        <w:name w:val="F235693AC5F94E368EAD00C74F2E8774"/>
        <w:category>
          <w:name w:val="General"/>
          <w:gallery w:val="placeholder"/>
        </w:category>
        <w:types>
          <w:type w:val="bbPlcHdr"/>
        </w:types>
        <w:behaviors>
          <w:behavior w:val="content"/>
        </w:behaviors>
        <w:guid w:val="{E35EE4E2-DFD8-45C4-B078-5193A2C83CD0}"/>
      </w:docPartPr>
      <w:docPartBody>
        <w:p w:rsidR="001F6A55" w:rsidRDefault="00991790" w:rsidP="00991790">
          <w:pPr>
            <w:pStyle w:val="F235693AC5F94E368EAD00C74F2E8774"/>
          </w:pPr>
          <w:r w:rsidRPr="00D72328">
            <w:rPr>
              <w:rStyle w:val="PlaceholderText"/>
              <w:shd w:val="clear" w:color="auto" w:fill="FBE4D5" w:themeFill="accent2" w:themeFillTint="33"/>
            </w:rPr>
            <w:t>Click/tap</w:t>
          </w:r>
        </w:p>
      </w:docPartBody>
    </w:docPart>
    <w:docPart>
      <w:docPartPr>
        <w:name w:val="2490F239E8CC45C484F1CE129E43826E"/>
        <w:category>
          <w:name w:val="General"/>
          <w:gallery w:val="placeholder"/>
        </w:category>
        <w:types>
          <w:type w:val="bbPlcHdr"/>
        </w:types>
        <w:behaviors>
          <w:behavior w:val="content"/>
        </w:behaviors>
        <w:guid w:val="{963647DD-41E5-434E-AD71-2248997BC88B}"/>
      </w:docPartPr>
      <w:docPartBody>
        <w:p w:rsidR="001F6A55" w:rsidRDefault="00991790" w:rsidP="00991790">
          <w:pPr>
            <w:pStyle w:val="2490F239E8CC45C484F1CE129E43826E"/>
          </w:pPr>
          <w:r w:rsidRPr="00D72328">
            <w:rPr>
              <w:rStyle w:val="PlaceholderText"/>
              <w:shd w:val="clear" w:color="auto" w:fill="FBE4D5" w:themeFill="accent2" w:themeFillTint="33"/>
            </w:rPr>
            <w:t>Click/tap</w:t>
          </w:r>
        </w:p>
      </w:docPartBody>
    </w:docPart>
    <w:docPart>
      <w:docPartPr>
        <w:name w:val="B6E7A911C14D4E62AFF981620DAFCEB7"/>
        <w:category>
          <w:name w:val="General"/>
          <w:gallery w:val="placeholder"/>
        </w:category>
        <w:types>
          <w:type w:val="bbPlcHdr"/>
        </w:types>
        <w:behaviors>
          <w:behavior w:val="content"/>
        </w:behaviors>
        <w:guid w:val="{C5932544-A25B-42A9-B513-BDB8A527935C}"/>
      </w:docPartPr>
      <w:docPartBody>
        <w:p w:rsidR="001F6A55" w:rsidRDefault="00991790" w:rsidP="00991790">
          <w:pPr>
            <w:pStyle w:val="B6E7A911C14D4E62AFF981620DAFCEB7"/>
          </w:pPr>
          <w:r w:rsidRPr="00D72328">
            <w:rPr>
              <w:rStyle w:val="PlaceholderText"/>
              <w:shd w:val="clear" w:color="auto" w:fill="FBE4D5" w:themeFill="accent2" w:themeFillTint="33"/>
            </w:rPr>
            <w:t>Click/tap</w:t>
          </w:r>
        </w:p>
      </w:docPartBody>
    </w:docPart>
    <w:docPart>
      <w:docPartPr>
        <w:name w:val="80E0E4819E9247DC98DCA83AD9D68CD0"/>
        <w:category>
          <w:name w:val="General"/>
          <w:gallery w:val="placeholder"/>
        </w:category>
        <w:types>
          <w:type w:val="bbPlcHdr"/>
        </w:types>
        <w:behaviors>
          <w:behavior w:val="content"/>
        </w:behaviors>
        <w:guid w:val="{9CBA7447-397C-488F-B13D-DB227A3A56C3}"/>
      </w:docPartPr>
      <w:docPartBody>
        <w:p w:rsidR="001F6A55" w:rsidRDefault="00991790" w:rsidP="00991790">
          <w:pPr>
            <w:pStyle w:val="80E0E4819E9247DC98DCA83AD9D68CD0"/>
          </w:pPr>
          <w:r w:rsidRPr="00D72328">
            <w:rPr>
              <w:rStyle w:val="PlaceholderText"/>
              <w:shd w:val="clear" w:color="auto" w:fill="FBE4D5" w:themeFill="accent2" w:themeFillTint="33"/>
            </w:rPr>
            <w:t>Click/tap</w:t>
          </w:r>
        </w:p>
      </w:docPartBody>
    </w:docPart>
    <w:docPart>
      <w:docPartPr>
        <w:name w:val="F868C639D1A44C29A693D712884C88DB"/>
        <w:category>
          <w:name w:val="General"/>
          <w:gallery w:val="placeholder"/>
        </w:category>
        <w:types>
          <w:type w:val="bbPlcHdr"/>
        </w:types>
        <w:behaviors>
          <w:behavior w:val="content"/>
        </w:behaviors>
        <w:guid w:val="{F74BDED5-71EC-44B5-946E-39252DFE5CE4}"/>
      </w:docPartPr>
      <w:docPartBody>
        <w:p w:rsidR="001F6A55" w:rsidRDefault="00991790" w:rsidP="00991790">
          <w:pPr>
            <w:pStyle w:val="F868C639D1A44C29A693D712884C88DB"/>
          </w:pPr>
          <w:r w:rsidRPr="00D72328">
            <w:rPr>
              <w:rStyle w:val="PlaceholderText"/>
              <w:shd w:val="clear" w:color="auto" w:fill="FBE4D5" w:themeFill="accent2" w:themeFillTint="33"/>
            </w:rPr>
            <w:t>Click/tap</w:t>
          </w:r>
        </w:p>
      </w:docPartBody>
    </w:docPart>
    <w:docPart>
      <w:docPartPr>
        <w:name w:val="E09F178B15DD48F19439D64C40D20E0D"/>
        <w:category>
          <w:name w:val="General"/>
          <w:gallery w:val="placeholder"/>
        </w:category>
        <w:types>
          <w:type w:val="bbPlcHdr"/>
        </w:types>
        <w:behaviors>
          <w:behavior w:val="content"/>
        </w:behaviors>
        <w:guid w:val="{DE3BCC87-AA1F-4044-ABF1-5BA4D01ED400}"/>
      </w:docPartPr>
      <w:docPartBody>
        <w:p w:rsidR="001F6A55" w:rsidRDefault="00991790" w:rsidP="00991790">
          <w:pPr>
            <w:pStyle w:val="E09F178B15DD48F19439D64C40D20E0D"/>
          </w:pPr>
          <w:r w:rsidRPr="00D72328">
            <w:rPr>
              <w:rStyle w:val="PlaceholderText"/>
              <w:shd w:val="clear" w:color="auto" w:fill="FBE4D5" w:themeFill="accent2" w:themeFillTint="33"/>
            </w:rPr>
            <w:t>Click/tap</w:t>
          </w:r>
        </w:p>
      </w:docPartBody>
    </w:docPart>
    <w:docPart>
      <w:docPartPr>
        <w:name w:val="4AB9CD93BE06411B8CA5A643B94FDE65"/>
        <w:category>
          <w:name w:val="General"/>
          <w:gallery w:val="placeholder"/>
        </w:category>
        <w:types>
          <w:type w:val="bbPlcHdr"/>
        </w:types>
        <w:behaviors>
          <w:behavior w:val="content"/>
        </w:behaviors>
        <w:guid w:val="{E06E6BB7-D900-4500-AF42-CC798F0AB03F}"/>
      </w:docPartPr>
      <w:docPartBody>
        <w:p w:rsidR="001F6A55" w:rsidRDefault="00991790" w:rsidP="00991790">
          <w:pPr>
            <w:pStyle w:val="4AB9CD93BE06411B8CA5A643B94FDE65"/>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77E5CFEC8FF44DF788DFF6E120A61AB1"/>
        <w:category>
          <w:name w:val="General"/>
          <w:gallery w:val="placeholder"/>
        </w:category>
        <w:types>
          <w:type w:val="bbPlcHdr"/>
        </w:types>
        <w:behaviors>
          <w:behavior w:val="content"/>
        </w:behaviors>
        <w:guid w:val="{9FCCF4C6-6A21-47A4-982B-979FC20D7E83}"/>
      </w:docPartPr>
      <w:docPartBody>
        <w:p w:rsidR="001F6A55" w:rsidRDefault="00991790" w:rsidP="00991790">
          <w:pPr>
            <w:pStyle w:val="77E5CFEC8FF44DF788DFF6E120A61AB1"/>
          </w:pPr>
          <w:r w:rsidRPr="00C96903">
            <w:rPr>
              <w:rStyle w:val="PlaceholderText"/>
            </w:rPr>
            <w:t>Click/tap to enter date.</w:t>
          </w:r>
        </w:p>
      </w:docPartBody>
    </w:docPart>
    <w:docPart>
      <w:docPartPr>
        <w:name w:val="0365D2751B5C42A5AB5BDDF1CFD9923B"/>
        <w:category>
          <w:name w:val="General"/>
          <w:gallery w:val="placeholder"/>
        </w:category>
        <w:types>
          <w:type w:val="bbPlcHdr"/>
        </w:types>
        <w:behaviors>
          <w:behavior w:val="content"/>
        </w:behaviors>
        <w:guid w:val="{B2774E3C-B78D-4917-87CE-F71B997A62C1}"/>
      </w:docPartPr>
      <w:docPartBody>
        <w:p w:rsidR="001F6A55" w:rsidRDefault="00991790" w:rsidP="00991790">
          <w:pPr>
            <w:pStyle w:val="0365D2751B5C42A5AB5BDDF1CFD9923B"/>
          </w:pPr>
          <w:r w:rsidRPr="00D72328">
            <w:rPr>
              <w:rStyle w:val="PlaceholderText"/>
              <w:shd w:val="clear" w:color="auto" w:fill="FBE4D5" w:themeFill="accent2" w:themeFillTint="33"/>
            </w:rPr>
            <w:t>Click/tap</w:t>
          </w:r>
        </w:p>
      </w:docPartBody>
    </w:docPart>
    <w:docPart>
      <w:docPartPr>
        <w:name w:val="23F04D5E8E6D49B1BD29D3E75AF5424F"/>
        <w:category>
          <w:name w:val="General"/>
          <w:gallery w:val="placeholder"/>
        </w:category>
        <w:types>
          <w:type w:val="bbPlcHdr"/>
        </w:types>
        <w:behaviors>
          <w:behavior w:val="content"/>
        </w:behaviors>
        <w:guid w:val="{22A775EC-5C81-445F-9506-528A362FA7D4}"/>
      </w:docPartPr>
      <w:docPartBody>
        <w:p w:rsidR="001F6A55" w:rsidRDefault="00991790" w:rsidP="00991790">
          <w:pPr>
            <w:pStyle w:val="23F04D5E8E6D49B1BD29D3E75AF5424F"/>
          </w:pPr>
          <w:r w:rsidRPr="00D72328">
            <w:rPr>
              <w:rStyle w:val="PlaceholderText"/>
              <w:shd w:val="clear" w:color="auto" w:fill="FBE4D5" w:themeFill="accent2" w:themeFillTint="33"/>
            </w:rPr>
            <w:t>Click/tap</w:t>
          </w:r>
        </w:p>
      </w:docPartBody>
    </w:docPart>
    <w:docPart>
      <w:docPartPr>
        <w:name w:val="8F7C176E9E2346BB9C9DE921BEFB306D"/>
        <w:category>
          <w:name w:val="General"/>
          <w:gallery w:val="placeholder"/>
        </w:category>
        <w:types>
          <w:type w:val="bbPlcHdr"/>
        </w:types>
        <w:behaviors>
          <w:behavior w:val="content"/>
        </w:behaviors>
        <w:guid w:val="{1237D61C-0227-4D68-9430-1E7335438146}"/>
      </w:docPartPr>
      <w:docPartBody>
        <w:p w:rsidR="001F6A55" w:rsidRDefault="00991790" w:rsidP="00991790">
          <w:pPr>
            <w:pStyle w:val="8F7C176E9E2346BB9C9DE921BEFB306D"/>
          </w:pPr>
          <w:r w:rsidRPr="00D72328">
            <w:rPr>
              <w:rStyle w:val="PlaceholderText"/>
              <w:shd w:val="clear" w:color="auto" w:fill="FBE4D5" w:themeFill="accent2" w:themeFillTint="33"/>
            </w:rPr>
            <w:t>Click/tap</w:t>
          </w:r>
        </w:p>
      </w:docPartBody>
    </w:docPart>
    <w:docPart>
      <w:docPartPr>
        <w:name w:val="37337EE0EAA443A883F72336EAE131E4"/>
        <w:category>
          <w:name w:val="General"/>
          <w:gallery w:val="placeholder"/>
        </w:category>
        <w:types>
          <w:type w:val="bbPlcHdr"/>
        </w:types>
        <w:behaviors>
          <w:behavior w:val="content"/>
        </w:behaviors>
        <w:guid w:val="{9A9112A0-3F80-470A-9C42-F9AD691C9887}"/>
      </w:docPartPr>
      <w:docPartBody>
        <w:p w:rsidR="001F6A55" w:rsidRDefault="00991790" w:rsidP="00991790">
          <w:pPr>
            <w:pStyle w:val="37337EE0EAA443A883F72336EAE131E4"/>
          </w:pPr>
          <w:r w:rsidRPr="00D72328">
            <w:rPr>
              <w:rStyle w:val="PlaceholderText"/>
              <w:shd w:val="clear" w:color="auto" w:fill="FBE4D5" w:themeFill="accent2" w:themeFillTint="33"/>
            </w:rPr>
            <w:t>Click/tap</w:t>
          </w:r>
        </w:p>
      </w:docPartBody>
    </w:docPart>
    <w:docPart>
      <w:docPartPr>
        <w:name w:val="74218F7F9B6A4947B61C4106AC769ED4"/>
        <w:category>
          <w:name w:val="General"/>
          <w:gallery w:val="placeholder"/>
        </w:category>
        <w:types>
          <w:type w:val="bbPlcHdr"/>
        </w:types>
        <w:behaviors>
          <w:behavior w:val="content"/>
        </w:behaviors>
        <w:guid w:val="{5EACADF6-E8D0-4500-A176-69F9B7272CB9}"/>
      </w:docPartPr>
      <w:docPartBody>
        <w:p w:rsidR="001F6A55" w:rsidRDefault="00991790" w:rsidP="00991790">
          <w:pPr>
            <w:pStyle w:val="74218F7F9B6A4947B61C4106AC769ED4"/>
          </w:pPr>
          <w:r w:rsidRPr="00D72328">
            <w:rPr>
              <w:rStyle w:val="PlaceholderText"/>
              <w:shd w:val="clear" w:color="auto" w:fill="FBE4D5" w:themeFill="accent2" w:themeFillTint="33"/>
            </w:rPr>
            <w:t>Click/tap</w:t>
          </w:r>
        </w:p>
      </w:docPartBody>
    </w:docPart>
    <w:docPart>
      <w:docPartPr>
        <w:name w:val="93A1FDC33B7A414499A143540AFE3321"/>
        <w:category>
          <w:name w:val="General"/>
          <w:gallery w:val="placeholder"/>
        </w:category>
        <w:types>
          <w:type w:val="bbPlcHdr"/>
        </w:types>
        <w:behaviors>
          <w:behavior w:val="content"/>
        </w:behaviors>
        <w:guid w:val="{53521763-57E5-4320-B373-3FCC64AC3D20}"/>
      </w:docPartPr>
      <w:docPartBody>
        <w:p w:rsidR="001F6A55" w:rsidRDefault="00991790" w:rsidP="00991790">
          <w:pPr>
            <w:pStyle w:val="93A1FDC33B7A414499A143540AFE3321"/>
          </w:pPr>
          <w:r w:rsidRPr="00D72328">
            <w:rPr>
              <w:rStyle w:val="PlaceholderText"/>
              <w:shd w:val="clear" w:color="auto" w:fill="FBE4D5" w:themeFill="accent2" w:themeFillTint="33"/>
            </w:rPr>
            <w:t>Click/tap</w:t>
          </w:r>
        </w:p>
      </w:docPartBody>
    </w:docPart>
    <w:docPart>
      <w:docPartPr>
        <w:name w:val="90D3AE11B0544CA7A26A517C21265736"/>
        <w:category>
          <w:name w:val="General"/>
          <w:gallery w:val="placeholder"/>
        </w:category>
        <w:types>
          <w:type w:val="bbPlcHdr"/>
        </w:types>
        <w:behaviors>
          <w:behavior w:val="content"/>
        </w:behaviors>
        <w:guid w:val="{76E4230B-2AB6-4419-988E-8DDF1483CCD2}"/>
      </w:docPartPr>
      <w:docPartBody>
        <w:p w:rsidR="001F6A55" w:rsidRDefault="00991790" w:rsidP="00991790">
          <w:pPr>
            <w:pStyle w:val="90D3AE11B0544CA7A26A517C2126573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F18CC2A935124776995945D7BDC2173B"/>
        <w:category>
          <w:name w:val="General"/>
          <w:gallery w:val="placeholder"/>
        </w:category>
        <w:types>
          <w:type w:val="bbPlcHdr"/>
        </w:types>
        <w:behaviors>
          <w:behavior w:val="content"/>
        </w:behaviors>
        <w:guid w:val="{9641D829-531F-45E1-93FC-573F1D35BFB5}"/>
      </w:docPartPr>
      <w:docPartBody>
        <w:p w:rsidR="001F6A55" w:rsidRDefault="00991790" w:rsidP="00991790">
          <w:pPr>
            <w:pStyle w:val="F18CC2A935124776995945D7BDC2173B"/>
          </w:pPr>
          <w:r w:rsidRPr="00C96903">
            <w:rPr>
              <w:rStyle w:val="PlaceholderText"/>
            </w:rPr>
            <w:t>Click/tap to enter date.</w:t>
          </w:r>
        </w:p>
      </w:docPartBody>
    </w:docPart>
    <w:docPart>
      <w:docPartPr>
        <w:name w:val="36EA63106D1D4222B3C23C44202D163F"/>
        <w:category>
          <w:name w:val="General"/>
          <w:gallery w:val="placeholder"/>
        </w:category>
        <w:types>
          <w:type w:val="bbPlcHdr"/>
        </w:types>
        <w:behaviors>
          <w:behavior w:val="content"/>
        </w:behaviors>
        <w:guid w:val="{35913086-50CA-4642-9555-651EAB86ED30}"/>
      </w:docPartPr>
      <w:docPartBody>
        <w:p w:rsidR="001F6A55" w:rsidRDefault="00991790" w:rsidP="00991790">
          <w:pPr>
            <w:pStyle w:val="36EA63106D1D4222B3C23C44202D163F"/>
          </w:pPr>
          <w:r w:rsidRPr="00D72328">
            <w:rPr>
              <w:rStyle w:val="PlaceholderText"/>
              <w:shd w:val="clear" w:color="auto" w:fill="FBE4D5" w:themeFill="accent2" w:themeFillTint="33"/>
            </w:rPr>
            <w:t>Click/tap</w:t>
          </w:r>
        </w:p>
      </w:docPartBody>
    </w:docPart>
    <w:docPart>
      <w:docPartPr>
        <w:name w:val="E3672BD537CC4AD7A707EA31C48CE059"/>
        <w:category>
          <w:name w:val="General"/>
          <w:gallery w:val="placeholder"/>
        </w:category>
        <w:types>
          <w:type w:val="bbPlcHdr"/>
        </w:types>
        <w:behaviors>
          <w:behavior w:val="content"/>
        </w:behaviors>
        <w:guid w:val="{52FD738A-7D86-470C-B6E9-20A82EDC0441}"/>
      </w:docPartPr>
      <w:docPartBody>
        <w:p w:rsidR="001F6A55" w:rsidRDefault="00991790" w:rsidP="00991790">
          <w:pPr>
            <w:pStyle w:val="E3672BD537CC4AD7A707EA31C48CE059"/>
          </w:pPr>
          <w:r w:rsidRPr="00D72328">
            <w:rPr>
              <w:rStyle w:val="PlaceholderText"/>
              <w:shd w:val="clear" w:color="auto" w:fill="FBE4D5" w:themeFill="accent2" w:themeFillTint="33"/>
            </w:rPr>
            <w:t>Click/tap</w:t>
          </w:r>
        </w:p>
      </w:docPartBody>
    </w:docPart>
    <w:docPart>
      <w:docPartPr>
        <w:name w:val="97758B68F06841A0A37E7E7EB8A6651C"/>
        <w:category>
          <w:name w:val="General"/>
          <w:gallery w:val="placeholder"/>
        </w:category>
        <w:types>
          <w:type w:val="bbPlcHdr"/>
        </w:types>
        <w:behaviors>
          <w:behavior w:val="content"/>
        </w:behaviors>
        <w:guid w:val="{18FBFC05-60F8-4C48-8C5E-D430806C7504}"/>
      </w:docPartPr>
      <w:docPartBody>
        <w:p w:rsidR="001F6A55" w:rsidRDefault="00991790" w:rsidP="00991790">
          <w:pPr>
            <w:pStyle w:val="97758B68F06841A0A37E7E7EB8A6651C"/>
          </w:pPr>
          <w:r w:rsidRPr="00D72328">
            <w:rPr>
              <w:rStyle w:val="PlaceholderText"/>
              <w:shd w:val="clear" w:color="auto" w:fill="FBE4D5" w:themeFill="accent2" w:themeFillTint="33"/>
            </w:rPr>
            <w:t>Click/tap</w:t>
          </w:r>
        </w:p>
      </w:docPartBody>
    </w:docPart>
    <w:docPart>
      <w:docPartPr>
        <w:name w:val="C5E0549102084F15A3A1058ED11EF992"/>
        <w:category>
          <w:name w:val="General"/>
          <w:gallery w:val="placeholder"/>
        </w:category>
        <w:types>
          <w:type w:val="bbPlcHdr"/>
        </w:types>
        <w:behaviors>
          <w:behavior w:val="content"/>
        </w:behaviors>
        <w:guid w:val="{3BCB5AAD-0756-4E52-ADF0-F764E4880E0F}"/>
      </w:docPartPr>
      <w:docPartBody>
        <w:p w:rsidR="001F6A55" w:rsidRDefault="00991790" w:rsidP="00991790">
          <w:pPr>
            <w:pStyle w:val="C5E0549102084F15A3A1058ED11EF992"/>
          </w:pPr>
          <w:r w:rsidRPr="00D72328">
            <w:rPr>
              <w:rStyle w:val="PlaceholderText"/>
              <w:shd w:val="clear" w:color="auto" w:fill="FBE4D5" w:themeFill="accent2" w:themeFillTint="33"/>
            </w:rPr>
            <w:t>Click/tap</w:t>
          </w:r>
        </w:p>
      </w:docPartBody>
    </w:docPart>
    <w:docPart>
      <w:docPartPr>
        <w:name w:val="1B53AB1C057E408BBFCFD35E810653BC"/>
        <w:category>
          <w:name w:val="General"/>
          <w:gallery w:val="placeholder"/>
        </w:category>
        <w:types>
          <w:type w:val="bbPlcHdr"/>
        </w:types>
        <w:behaviors>
          <w:behavior w:val="content"/>
        </w:behaviors>
        <w:guid w:val="{C48B0AAE-1541-4CAB-93EB-7E3572B35E41}"/>
      </w:docPartPr>
      <w:docPartBody>
        <w:p w:rsidR="001F6A55" w:rsidRDefault="00991790" w:rsidP="00991790">
          <w:pPr>
            <w:pStyle w:val="1B53AB1C057E408BBFCFD35E810653BC"/>
          </w:pPr>
          <w:r w:rsidRPr="00D72328">
            <w:rPr>
              <w:rStyle w:val="PlaceholderText"/>
              <w:shd w:val="clear" w:color="auto" w:fill="FBE4D5" w:themeFill="accent2" w:themeFillTint="33"/>
            </w:rPr>
            <w:t>Click/tap</w:t>
          </w:r>
        </w:p>
      </w:docPartBody>
    </w:docPart>
    <w:docPart>
      <w:docPartPr>
        <w:name w:val="4E8CD9B21A204F9D9E9A9EEB569D02DE"/>
        <w:category>
          <w:name w:val="General"/>
          <w:gallery w:val="placeholder"/>
        </w:category>
        <w:types>
          <w:type w:val="bbPlcHdr"/>
        </w:types>
        <w:behaviors>
          <w:behavior w:val="content"/>
        </w:behaviors>
        <w:guid w:val="{19ADD937-73BA-46A8-9F6C-195FAD1D7A8D}"/>
      </w:docPartPr>
      <w:docPartBody>
        <w:p w:rsidR="001F6A55" w:rsidRDefault="00991790" w:rsidP="00991790">
          <w:pPr>
            <w:pStyle w:val="4E8CD9B21A204F9D9E9A9EEB569D02DE"/>
          </w:pPr>
          <w:r w:rsidRPr="00D72328">
            <w:rPr>
              <w:rStyle w:val="PlaceholderText"/>
              <w:shd w:val="clear" w:color="auto" w:fill="FBE4D5" w:themeFill="accent2" w:themeFillTint="33"/>
            </w:rPr>
            <w:t>Click/tap</w:t>
          </w:r>
        </w:p>
      </w:docPartBody>
    </w:docPart>
    <w:docPart>
      <w:docPartPr>
        <w:name w:val="A9011F47DEBA40EFA9F181B28B7047D1"/>
        <w:category>
          <w:name w:val="General"/>
          <w:gallery w:val="placeholder"/>
        </w:category>
        <w:types>
          <w:type w:val="bbPlcHdr"/>
        </w:types>
        <w:behaviors>
          <w:behavior w:val="content"/>
        </w:behaviors>
        <w:guid w:val="{7DF3E0F3-871B-4343-A754-12AC709405D2}"/>
      </w:docPartPr>
      <w:docPartBody>
        <w:p w:rsidR="001F6A55" w:rsidRDefault="00991790" w:rsidP="00991790">
          <w:pPr>
            <w:pStyle w:val="A9011F47DEBA40EFA9F181B28B7047D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DC51E87A082B4FCCBFC9C158E87FC01B"/>
        <w:category>
          <w:name w:val="General"/>
          <w:gallery w:val="placeholder"/>
        </w:category>
        <w:types>
          <w:type w:val="bbPlcHdr"/>
        </w:types>
        <w:behaviors>
          <w:behavior w:val="content"/>
        </w:behaviors>
        <w:guid w:val="{D9072421-A781-4227-874F-B0E845F0F5D8}"/>
      </w:docPartPr>
      <w:docPartBody>
        <w:p w:rsidR="001F6A55" w:rsidRDefault="00991790" w:rsidP="00991790">
          <w:pPr>
            <w:pStyle w:val="DC51E87A082B4FCCBFC9C158E87FC01B"/>
          </w:pPr>
          <w:r w:rsidRPr="00C96903">
            <w:rPr>
              <w:rStyle w:val="PlaceholderText"/>
            </w:rPr>
            <w:t>Click/tap to enter date.</w:t>
          </w:r>
        </w:p>
      </w:docPartBody>
    </w:docPart>
    <w:docPart>
      <w:docPartPr>
        <w:name w:val="4EF691E46A2841359E1B0378E33C7713"/>
        <w:category>
          <w:name w:val="General"/>
          <w:gallery w:val="placeholder"/>
        </w:category>
        <w:types>
          <w:type w:val="bbPlcHdr"/>
        </w:types>
        <w:behaviors>
          <w:behavior w:val="content"/>
        </w:behaviors>
        <w:guid w:val="{9C53D608-39F4-474B-B97F-5ABCABC1F6AA}"/>
      </w:docPartPr>
      <w:docPartBody>
        <w:p w:rsidR="001F6A55" w:rsidRDefault="00991790" w:rsidP="00991790">
          <w:pPr>
            <w:pStyle w:val="4EF691E46A2841359E1B0378E33C7713"/>
          </w:pPr>
          <w:r w:rsidRPr="00D72328">
            <w:rPr>
              <w:rStyle w:val="PlaceholderText"/>
              <w:shd w:val="clear" w:color="auto" w:fill="FBE4D5" w:themeFill="accent2" w:themeFillTint="33"/>
            </w:rPr>
            <w:t>Click/tap</w:t>
          </w:r>
        </w:p>
      </w:docPartBody>
    </w:docPart>
    <w:docPart>
      <w:docPartPr>
        <w:name w:val="86C3F2A249244749A5FF74D2DD4503F6"/>
        <w:category>
          <w:name w:val="General"/>
          <w:gallery w:val="placeholder"/>
        </w:category>
        <w:types>
          <w:type w:val="bbPlcHdr"/>
        </w:types>
        <w:behaviors>
          <w:behavior w:val="content"/>
        </w:behaviors>
        <w:guid w:val="{C672C6E5-5EDD-4764-A327-A57A2AD46604}"/>
      </w:docPartPr>
      <w:docPartBody>
        <w:p w:rsidR="001F6A55" w:rsidRDefault="00991790" w:rsidP="00991790">
          <w:pPr>
            <w:pStyle w:val="86C3F2A249244749A5FF74D2DD4503F6"/>
          </w:pPr>
          <w:r w:rsidRPr="00D72328">
            <w:rPr>
              <w:rStyle w:val="PlaceholderText"/>
              <w:shd w:val="clear" w:color="auto" w:fill="FBE4D5" w:themeFill="accent2" w:themeFillTint="33"/>
            </w:rPr>
            <w:t>Click/tap</w:t>
          </w:r>
        </w:p>
      </w:docPartBody>
    </w:docPart>
    <w:docPart>
      <w:docPartPr>
        <w:name w:val="F2EFD5C5DE4A4152A3E791C56CF534C5"/>
        <w:category>
          <w:name w:val="General"/>
          <w:gallery w:val="placeholder"/>
        </w:category>
        <w:types>
          <w:type w:val="bbPlcHdr"/>
        </w:types>
        <w:behaviors>
          <w:behavior w:val="content"/>
        </w:behaviors>
        <w:guid w:val="{CFB040F3-ECC2-4375-A92E-4D63A2D6E198}"/>
      </w:docPartPr>
      <w:docPartBody>
        <w:p w:rsidR="001F6A55" w:rsidRDefault="00991790" w:rsidP="00991790">
          <w:pPr>
            <w:pStyle w:val="F2EFD5C5DE4A4152A3E791C56CF534C5"/>
          </w:pPr>
          <w:r w:rsidRPr="00D72328">
            <w:rPr>
              <w:rStyle w:val="PlaceholderText"/>
              <w:shd w:val="clear" w:color="auto" w:fill="FBE4D5" w:themeFill="accent2" w:themeFillTint="33"/>
            </w:rPr>
            <w:t>Click/tap</w:t>
          </w:r>
        </w:p>
      </w:docPartBody>
    </w:docPart>
    <w:docPart>
      <w:docPartPr>
        <w:name w:val="3681C4F2E4D44DB2B835CD7F90541AA8"/>
        <w:category>
          <w:name w:val="General"/>
          <w:gallery w:val="placeholder"/>
        </w:category>
        <w:types>
          <w:type w:val="bbPlcHdr"/>
        </w:types>
        <w:behaviors>
          <w:behavior w:val="content"/>
        </w:behaviors>
        <w:guid w:val="{3094B4C9-EAEB-42F5-AE3E-8BFEFE1D338C}"/>
      </w:docPartPr>
      <w:docPartBody>
        <w:p w:rsidR="001F6A55" w:rsidRDefault="00991790" w:rsidP="00991790">
          <w:pPr>
            <w:pStyle w:val="3681C4F2E4D44DB2B835CD7F90541AA8"/>
          </w:pPr>
          <w:r w:rsidRPr="00D72328">
            <w:rPr>
              <w:rStyle w:val="PlaceholderText"/>
              <w:shd w:val="clear" w:color="auto" w:fill="FBE4D5" w:themeFill="accent2" w:themeFillTint="33"/>
            </w:rPr>
            <w:t>Click/tap</w:t>
          </w:r>
        </w:p>
      </w:docPartBody>
    </w:docPart>
    <w:docPart>
      <w:docPartPr>
        <w:name w:val="F8068853C3574ABBADA75CBB93B64AB9"/>
        <w:category>
          <w:name w:val="General"/>
          <w:gallery w:val="placeholder"/>
        </w:category>
        <w:types>
          <w:type w:val="bbPlcHdr"/>
        </w:types>
        <w:behaviors>
          <w:behavior w:val="content"/>
        </w:behaviors>
        <w:guid w:val="{ECB9F0F4-93EC-4C11-9E76-6683943662A0}"/>
      </w:docPartPr>
      <w:docPartBody>
        <w:p w:rsidR="001F6A55" w:rsidRDefault="00991790" w:rsidP="00991790">
          <w:pPr>
            <w:pStyle w:val="F8068853C3574ABBADA75CBB93B64AB9"/>
          </w:pPr>
          <w:r w:rsidRPr="00D72328">
            <w:rPr>
              <w:rStyle w:val="PlaceholderText"/>
              <w:shd w:val="clear" w:color="auto" w:fill="FBE4D5" w:themeFill="accent2" w:themeFillTint="33"/>
            </w:rPr>
            <w:t>Click/tap</w:t>
          </w:r>
        </w:p>
      </w:docPartBody>
    </w:docPart>
    <w:docPart>
      <w:docPartPr>
        <w:name w:val="B290282D992F453D9FB1081A6BBAD379"/>
        <w:category>
          <w:name w:val="General"/>
          <w:gallery w:val="placeholder"/>
        </w:category>
        <w:types>
          <w:type w:val="bbPlcHdr"/>
        </w:types>
        <w:behaviors>
          <w:behavior w:val="content"/>
        </w:behaviors>
        <w:guid w:val="{D966812B-8F26-4F6F-8C23-A72E2D2EB062}"/>
      </w:docPartPr>
      <w:docPartBody>
        <w:p w:rsidR="001F6A55" w:rsidRDefault="00991790" w:rsidP="00991790">
          <w:pPr>
            <w:pStyle w:val="B290282D992F453D9FB1081A6BBAD379"/>
          </w:pPr>
          <w:r w:rsidRPr="00D72328">
            <w:rPr>
              <w:rStyle w:val="PlaceholderText"/>
              <w:shd w:val="clear" w:color="auto" w:fill="FBE4D5" w:themeFill="accent2" w:themeFillTint="33"/>
            </w:rPr>
            <w:t>Click/tap</w:t>
          </w:r>
        </w:p>
      </w:docPartBody>
    </w:docPart>
    <w:docPart>
      <w:docPartPr>
        <w:name w:val="7D150C7895304E5FBE094FDC7E135E09"/>
        <w:category>
          <w:name w:val="General"/>
          <w:gallery w:val="placeholder"/>
        </w:category>
        <w:types>
          <w:type w:val="bbPlcHdr"/>
        </w:types>
        <w:behaviors>
          <w:behavior w:val="content"/>
        </w:behaviors>
        <w:guid w:val="{FB51A488-67BB-4B2B-92A0-4A77652F0F45}"/>
      </w:docPartPr>
      <w:docPartBody>
        <w:p w:rsidR="001F6A55" w:rsidRDefault="00991790" w:rsidP="00991790">
          <w:pPr>
            <w:pStyle w:val="7D150C7895304E5FBE094FDC7E135E09"/>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5D244B5CA564B81A28B8C8F35578103"/>
        <w:category>
          <w:name w:val="General"/>
          <w:gallery w:val="placeholder"/>
        </w:category>
        <w:types>
          <w:type w:val="bbPlcHdr"/>
        </w:types>
        <w:behaviors>
          <w:behavior w:val="content"/>
        </w:behaviors>
        <w:guid w:val="{9D2BF1CA-FB29-44AD-A17E-5B8147191F1F}"/>
      </w:docPartPr>
      <w:docPartBody>
        <w:p w:rsidR="001F6A55" w:rsidRDefault="00991790" w:rsidP="00991790">
          <w:pPr>
            <w:pStyle w:val="35D244B5CA564B81A28B8C8F35578103"/>
          </w:pPr>
          <w:r w:rsidRPr="00C96903">
            <w:rPr>
              <w:rStyle w:val="PlaceholderText"/>
            </w:rPr>
            <w:t>Click/tap to enter date.</w:t>
          </w:r>
        </w:p>
      </w:docPartBody>
    </w:docPart>
    <w:docPart>
      <w:docPartPr>
        <w:name w:val="A9C3381EE18A4B65A31BD66F7E1E67EE"/>
        <w:category>
          <w:name w:val="General"/>
          <w:gallery w:val="placeholder"/>
        </w:category>
        <w:types>
          <w:type w:val="bbPlcHdr"/>
        </w:types>
        <w:behaviors>
          <w:behavior w:val="content"/>
        </w:behaviors>
        <w:guid w:val="{9063140D-C295-44B1-977D-9637EC74889B}"/>
      </w:docPartPr>
      <w:docPartBody>
        <w:p w:rsidR="001F6A55" w:rsidRDefault="00991790" w:rsidP="00991790">
          <w:pPr>
            <w:pStyle w:val="A9C3381EE18A4B65A31BD66F7E1E67EE"/>
          </w:pPr>
          <w:r w:rsidRPr="00D72328">
            <w:rPr>
              <w:rStyle w:val="PlaceholderText"/>
              <w:shd w:val="clear" w:color="auto" w:fill="FBE4D5" w:themeFill="accent2" w:themeFillTint="33"/>
            </w:rPr>
            <w:t>Click/tap</w:t>
          </w:r>
        </w:p>
      </w:docPartBody>
    </w:docPart>
    <w:docPart>
      <w:docPartPr>
        <w:name w:val="72C99B575FB144F79AFE91B3323907AF"/>
        <w:category>
          <w:name w:val="General"/>
          <w:gallery w:val="placeholder"/>
        </w:category>
        <w:types>
          <w:type w:val="bbPlcHdr"/>
        </w:types>
        <w:behaviors>
          <w:behavior w:val="content"/>
        </w:behaviors>
        <w:guid w:val="{843E924D-3830-4AE5-ACA4-2AEF99471E0D}"/>
      </w:docPartPr>
      <w:docPartBody>
        <w:p w:rsidR="001F6A55" w:rsidRDefault="00991790" w:rsidP="00991790">
          <w:pPr>
            <w:pStyle w:val="72C99B575FB144F79AFE91B3323907AF"/>
          </w:pPr>
          <w:r w:rsidRPr="00D72328">
            <w:rPr>
              <w:rStyle w:val="PlaceholderText"/>
              <w:shd w:val="clear" w:color="auto" w:fill="FBE4D5" w:themeFill="accent2" w:themeFillTint="33"/>
            </w:rPr>
            <w:t>Click/tap</w:t>
          </w:r>
        </w:p>
      </w:docPartBody>
    </w:docPart>
    <w:docPart>
      <w:docPartPr>
        <w:name w:val="FEC7913789F4426F99484966EC688266"/>
        <w:category>
          <w:name w:val="General"/>
          <w:gallery w:val="placeholder"/>
        </w:category>
        <w:types>
          <w:type w:val="bbPlcHdr"/>
        </w:types>
        <w:behaviors>
          <w:behavior w:val="content"/>
        </w:behaviors>
        <w:guid w:val="{43A44DC9-6034-4FF5-AFE5-057B458FDF95}"/>
      </w:docPartPr>
      <w:docPartBody>
        <w:p w:rsidR="001F6A55" w:rsidRDefault="00991790" w:rsidP="00991790">
          <w:pPr>
            <w:pStyle w:val="FEC7913789F4426F99484966EC688266"/>
          </w:pPr>
          <w:r w:rsidRPr="00D72328">
            <w:rPr>
              <w:rStyle w:val="PlaceholderText"/>
              <w:shd w:val="clear" w:color="auto" w:fill="FBE4D5" w:themeFill="accent2" w:themeFillTint="33"/>
            </w:rPr>
            <w:t>Click/tap</w:t>
          </w:r>
        </w:p>
      </w:docPartBody>
    </w:docPart>
    <w:docPart>
      <w:docPartPr>
        <w:name w:val="75D9F8BE810541EA93A708CABE38ACF5"/>
        <w:category>
          <w:name w:val="General"/>
          <w:gallery w:val="placeholder"/>
        </w:category>
        <w:types>
          <w:type w:val="bbPlcHdr"/>
        </w:types>
        <w:behaviors>
          <w:behavior w:val="content"/>
        </w:behaviors>
        <w:guid w:val="{2484ECDF-FD8C-44FA-8CCB-CA2AEF639BDD}"/>
      </w:docPartPr>
      <w:docPartBody>
        <w:p w:rsidR="001F6A55" w:rsidRDefault="00991790" w:rsidP="00991790">
          <w:pPr>
            <w:pStyle w:val="75D9F8BE810541EA93A708CABE38ACF5"/>
          </w:pPr>
          <w:r w:rsidRPr="00D72328">
            <w:rPr>
              <w:rStyle w:val="PlaceholderText"/>
              <w:shd w:val="clear" w:color="auto" w:fill="FBE4D5" w:themeFill="accent2" w:themeFillTint="33"/>
            </w:rPr>
            <w:t>Click/tap</w:t>
          </w:r>
        </w:p>
      </w:docPartBody>
    </w:docPart>
    <w:docPart>
      <w:docPartPr>
        <w:name w:val="24B420E2B8CC4A0BA418B12B9122E45D"/>
        <w:category>
          <w:name w:val="General"/>
          <w:gallery w:val="placeholder"/>
        </w:category>
        <w:types>
          <w:type w:val="bbPlcHdr"/>
        </w:types>
        <w:behaviors>
          <w:behavior w:val="content"/>
        </w:behaviors>
        <w:guid w:val="{3A0F84DC-DDF7-4CDD-97B3-71FDC9EBA633}"/>
      </w:docPartPr>
      <w:docPartBody>
        <w:p w:rsidR="001F6A55" w:rsidRDefault="00991790" w:rsidP="00991790">
          <w:pPr>
            <w:pStyle w:val="24B420E2B8CC4A0BA418B12B9122E45D"/>
          </w:pPr>
          <w:r w:rsidRPr="00D72328">
            <w:rPr>
              <w:rStyle w:val="PlaceholderText"/>
              <w:shd w:val="clear" w:color="auto" w:fill="FBE4D5" w:themeFill="accent2" w:themeFillTint="33"/>
            </w:rPr>
            <w:t>Click/tap</w:t>
          </w:r>
        </w:p>
      </w:docPartBody>
    </w:docPart>
    <w:docPart>
      <w:docPartPr>
        <w:name w:val="574AC5D759E142A6B586010FE2E5C2DC"/>
        <w:category>
          <w:name w:val="General"/>
          <w:gallery w:val="placeholder"/>
        </w:category>
        <w:types>
          <w:type w:val="bbPlcHdr"/>
        </w:types>
        <w:behaviors>
          <w:behavior w:val="content"/>
        </w:behaviors>
        <w:guid w:val="{2003153F-29B1-4ED5-9FE8-EABB3EB31E3E}"/>
      </w:docPartPr>
      <w:docPartBody>
        <w:p w:rsidR="001F6A55" w:rsidRDefault="00991790" w:rsidP="00991790">
          <w:pPr>
            <w:pStyle w:val="574AC5D759E142A6B586010FE2E5C2DC"/>
          </w:pPr>
          <w:r w:rsidRPr="00D72328">
            <w:rPr>
              <w:rStyle w:val="PlaceholderText"/>
              <w:shd w:val="clear" w:color="auto" w:fill="FBE4D5" w:themeFill="accent2" w:themeFillTint="33"/>
            </w:rPr>
            <w:t>Click/tap</w:t>
          </w:r>
        </w:p>
      </w:docPartBody>
    </w:docPart>
    <w:docPart>
      <w:docPartPr>
        <w:name w:val="997C2084D678425883FA0BEF25D0585C"/>
        <w:category>
          <w:name w:val="General"/>
          <w:gallery w:val="placeholder"/>
        </w:category>
        <w:types>
          <w:type w:val="bbPlcHdr"/>
        </w:types>
        <w:behaviors>
          <w:behavior w:val="content"/>
        </w:behaviors>
        <w:guid w:val="{CC2BE542-148D-4C2C-BF25-ABBA77B22407}"/>
      </w:docPartPr>
      <w:docPartBody>
        <w:p w:rsidR="001F6A55" w:rsidRDefault="00991790" w:rsidP="00991790">
          <w:pPr>
            <w:pStyle w:val="997C2084D678425883FA0BEF25D0585C"/>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DA9671487DE4004962EB85CC09AF188"/>
        <w:category>
          <w:name w:val="General"/>
          <w:gallery w:val="placeholder"/>
        </w:category>
        <w:types>
          <w:type w:val="bbPlcHdr"/>
        </w:types>
        <w:behaviors>
          <w:behavior w:val="content"/>
        </w:behaviors>
        <w:guid w:val="{5E53687C-9157-41EC-9A30-C9CB7D6A73B8}"/>
      </w:docPartPr>
      <w:docPartBody>
        <w:p w:rsidR="001F6A55" w:rsidRDefault="00991790" w:rsidP="00991790">
          <w:pPr>
            <w:pStyle w:val="3DA9671487DE4004962EB85CC09AF188"/>
          </w:pPr>
          <w:r w:rsidRPr="00C96903">
            <w:rPr>
              <w:rStyle w:val="PlaceholderText"/>
            </w:rPr>
            <w:t>Click/tap to enter date.</w:t>
          </w:r>
        </w:p>
      </w:docPartBody>
    </w:docPart>
    <w:docPart>
      <w:docPartPr>
        <w:name w:val="3E69B02DFCDD4822A22CD845AEE727A5"/>
        <w:category>
          <w:name w:val="General"/>
          <w:gallery w:val="placeholder"/>
        </w:category>
        <w:types>
          <w:type w:val="bbPlcHdr"/>
        </w:types>
        <w:behaviors>
          <w:behavior w:val="content"/>
        </w:behaviors>
        <w:guid w:val="{4A9511EB-37CD-415E-A37F-F3310E25E537}"/>
      </w:docPartPr>
      <w:docPartBody>
        <w:p w:rsidR="001F6A55" w:rsidRDefault="00991790" w:rsidP="00991790">
          <w:pPr>
            <w:pStyle w:val="3E69B02DFCDD4822A22CD845AEE727A5"/>
          </w:pPr>
          <w:r w:rsidRPr="00D72328">
            <w:rPr>
              <w:rStyle w:val="PlaceholderText"/>
              <w:shd w:val="clear" w:color="auto" w:fill="FBE4D5" w:themeFill="accent2" w:themeFillTint="33"/>
            </w:rPr>
            <w:t>Click/tap</w:t>
          </w:r>
        </w:p>
      </w:docPartBody>
    </w:docPart>
    <w:docPart>
      <w:docPartPr>
        <w:name w:val="CC73AEE51B0F4A24952C47F918474D80"/>
        <w:category>
          <w:name w:val="General"/>
          <w:gallery w:val="placeholder"/>
        </w:category>
        <w:types>
          <w:type w:val="bbPlcHdr"/>
        </w:types>
        <w:behaviors>
          <w:behavior w:val="content"/>
        </w:behaviors>
        <w:guid w:val="{FB5FD304-85FA-469D-8FFE-B75A733CF823}"/>
      </w:docPartPr>
      <w:docPartBody>
        <w:p w:rsidR="001F6A55" w:rsidRDefault="00991790" w:rsidP="00991790">
          <w:pPr>
            <w:pStyle w:val="CC73AEE51B0F4A24952C47F918474D80"/>
          </w:pPr>
          <w:r w:rsidRPr="00D72328">
            <w:rPr>
              <w:rStyle w:val="PlaceholderText"/>
              <w:shd w:val="clear" w:color="auto" w:fill="FBE4D5" w:themeFill="accent2" w:themeFillTint="33"/>
            </w:rPr>
            <w:t>Click/tap</w:t>
          </w:r>
        </w:p>
      </w:docPartBody>
    </w:docPart>
    <w:docPart>
      <w:docPartPr>
        <w:name w:val="5A984C7F6CE345028ADC58082FEA82BE"/>
        <w:category>
          <w:name w:val="General"/>
          <w:gallery w:val="placeholder"/>
        </w:category>
        <w:types>
          <w:type w:val="bbPlcHdr"/>
        </w:types>
        <w:behaviors>
          <w:behavior w:val="content"/>
        </w:behaviors>
        <w:guid w:val="{1D6E998F-4041-4D3A-B49A-16A8F0591BBD}"/>
      </w:docPartPr>
      <w:docPartBody>
        <w:p w:rsidR="001F6A55" w:rsidRDefault="00991790" w:rsidP="00991790">
          <w:pPr>
            <w:pStyle w:val="5A984C7F6CE345028ADC58082FEA82BE"/>
          </w:pPr>
          <w:r w:rsidRPr="00D72328">
            <w:rPr>
              <w:rStyle w:val="PlaceholderText"/>
              <w:shd w:val="clear" w:color="auto" w:fill="FBE4D5" w:themeFill="accent2" w:themeFillTint="33"/>
            </w:rPr>
            <w:t>Click/tap</w:t>
          </w:r>
        </w:p>
      </w:docPartBody>
    </w:docPart>
    <w:docPart>
      <w:docPartPr>
        <w:name w:val="16587A9E3E75454FAEA066E56AA15AE4"/>
        <w:category>
          <w:name w:val="General"/>
          <w:gallery w:val="placeholder"/>
        </w:category>
        <w:types>
          <w:type w:val="bbPlcHdr"/>
        </w:types>
        <w:behaviors>
          <w:behavior w:val="content"/>
        </w:behaviors>
        <w:guid w:val="{99165C10-300C-4DFC-B656-8E50503E63ED}"/>
      </w:docPartPr>
      <w:docPartBody>
        <w:p w:rsidR="001F6A55" w:rsidRDefault="00991790" w:rsidP="00991790">
          <w:pPr>
            <w:pStyle w:val="16587A9E3E75454FAEA066E56AA15AE4"/>
          </w:pPr>
          <w:r w:rsidRPr="00D72328">
            <w:rPr>
              <w:rStyle w:val="PlaceholderText"/>
              <w:shd w:val="clear" w:color="auto" w:fill="FBE4D5" w:themeFill="accent2" w:themeFillTint="33"/>
            </w:rPr>
            <w:t>Click/tap</w:t>
          </w:r>
        </w:p>
      </w:docPartBody>
    </w:docPart>
    <w:docPart>
      <w:docPartPr>
        <w:name w:val="548F286AB8644C6CB56C30D940BD91C1"/>
        <w:category>
          <w:name w:val="General"/>
          <w:gallery w:val="placeholder"/>
        </w:category>
        <w:types>
          <w:type w:val="bbPlcHdr"/>
        </w:types>
        <w:behaviors>
          <w:behavior w:val="content"/>
        </w:behaviors>
        <w:guid w:val="{FF8D85E5-DB90-4275-B93E-39D62F1C2ED0}"/>
      </w:docPartPr>
      <w:docPartBody>
        <w:p w:rsidR="001F6A55" w:rsidRDefault="00991790" w:rsidP="00991790">
          <w:pPr>
            <w:pStyle w:val="548F286AB8644C6CB56C30D940BD91C1"/>
          </w:pPr>
          <w:r w:rsidRPr="00D72328">
            <w:rPr>
              <w:rStyle w:val="PlaceholderText"/>
              <w:shd w:val="clear" w:color="auto" w:fill="FBE4D5" w:themeFill="accent2" w:themeFillTint="33"/>
            </w:rPr>
            <w:t>Click/tap</w:t>
          </w:r>
        </w:p>
      </w:docPartBody>
    </w:docPart>
    <w:docPart>
      <w:docPartPr>
        <w:name w:val="68167F60D9354163BD9D66667C911AB9"/>
        <w:category>
          <w:name w:val="General"/>
          <w:gallery w:val="placeholder"/>
        </w:category>
        <w:types>
          <w:type w:val="bbPlcHdr"/>
        </w:types>
        <w:behaviors>
          <w:behavior w:val="content"/>
        </w:behaviors>
        <w:guid w:val="{BD95AEC7-94BB-496D-BCC3-1AA786DD4E4F}"/>
      </w:docPartPr>
      <w:docPartBody>
        <w:p w:rsidR="001F6A55" w:rsidRDefault="00991790" w:rsidP="00991790">
          <w:pPr>
            <w:pStyle w:val="68167F60D9354163BD9D66667C911AB9"/>
          </w:pPr>
          <w:r w:rsidRPr="00C96903">
            <w:rPr>
              <w:rStyle w:val="PlaceholderText"/>
              <w:rFonts w:ascii="Arial" w:hAnsi="Arial" w:cs="Arial"/>
              <w:shd w:val="clear" w:color="auto" w:fill="FBE4D5" w:themeFill="accent2" w:themeFillTint="33"/>
            </w:rPr>
            <w:t>Click/tap to enter full name</w:t>
          </w:r>
        </w:p>
      </w:docPartBody>
    </w:docPart>
    <w:docPart>
      <w:docPartPr>
        <w:name w:val="FC2B5B386C994185838CA54EE7EA11F0"/>
        <w:category>
          <w:name w:val="General"/>
          <w:gallery w:val="placeholder"/>
        </w:category>
        <w:types>
          <w:type w:val="bbPlcHdr"/>
        </w:types>
        <w:behaviors>
          <w:behavior w:val="content"/>
        </w:behaviors>
        <w:guid w:val="{243BF56F-B497-45FB-8237-B62B3B8CC591}"/>
      </w:docPartPr>
      <w:docPartBody>
        <w:p w:rsidR="001F6A55" w:rsidRDefault="00991790" w:rsidP="00991790">
          <w:pPr>
            <w:pStyle w:val="FC2B5B386C994185838CA54EE7EA11F0"/>
          </w:pPr>
          <w:r w:rsidRPr="00C96903">
            <w:rPr>
              <w:rStyle w:val="PlaceholderText"/>
              <w:rFonts w:ascii="Arial" w:hAnsi="Arial" w:cs="Arial"/>
              <w:shd w:val="clear" w:color="auto" w:fill="FBE4D5" w:themeFill="accent2" w:themeFillTint="33"/>
            </w:rPr>
            <w:t>Click/tap to enter full name</w:t>
          </w:r>
        </w:p>
      </w:docPartBody>
    </w:docPart>
    <w:docPart>
      <w:docPartPr>
        <w:name w:val="4CFE79CAF70542C98BA64F2A62378916"/>
        <w:category>
          <w:name w:val="General"/>
          <w:gallery w:val="placeholder"/>
        </w:category>
        <w:types>
          <w:type w:val="bbPlcHdr"/>
        </w:types>
        <w:behaviors>
          <w:behavior w:val="content"/>
        </w:behaviors>
        <w:guid w:val="{4707DE1C-388D-49F0-9F96-533654B522E2}"/>
      </w:docPartPr>
      <w:docPartBody>
        <w:p w:rsidR="001F6A55" w:rsidRDefault="00991790" w:rsidP="00991790">
          <w:pPr>
            <w:pStyle w:val="4CFE79CAF70542C98BA64F2A6237891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B8DD63DCE5464F198FA43138A14736D3"/>
        <w:category>
          <w:name w:val="General"/>
          <w:gallery w:val="placeholder"/>
        </w:category>
        <w:types>
          <w:type w:val="bbPlcHdr"/>
        </w:types>
        <w:behaviors>
          <w:behavior w:val="content"/>
        </w:behaviors>
        <w:guid w:val="{F17E91D4-7D54-4FEB-B2AA-5D86448AB34C}"/>
      </w:docPartPr>
      <w:docPartBody>
        <w:p w:rsidR="001F6A55" w:rsidRDefault="00991790" w:rsidP="00991790">
          <w:pPr>
            <w:pStyle w:val="B8DD63DCE5464F198FA43138A14736D3"/>
          </w:pPr>
          <w:r w:rsidRPr="00C96903">
            <w:rPr>
              <w:rStyle w:val="PlaceholderText"/>
            </w:rPr>
            <w:t>Click/tap to enter date.</w:t>
          </w:r>
        </w:p>
      </w:docPartBody>
    </w:docPart>
    <w:docPart>
      <w:docPartPr>
        <w:name w:val="7E6EE73D76464171B18B2123BCFA5F6F"/>
        <w:category>
          <w:name w:val="General"/>
          <w:gallery w:val="placeholder"/>
        </w:category>
        <w:types>
          <w:type w:val="bbPlcHdr"/>
        </w:types>
        <w:behaviors>
          <w:behavior w:val="content"/>
        </w:behaviors>
        <w:guid w:val="{F0E1DC9E-1E05-4307-A359-AF89276D3D62}"/>
      </w:docPartPr>
      <w:docPartBody>
        <w:p w:rsidR="001F6A55" w:rsidRDefault="00991790" w:rsidP="00991790">
          <w:pPr>
            <w:pStyle w:val="7E6EE73D76464171B18B2123BCFA5F6F"/>
          </w:pPr>
          <w:r w:rsidRPr="00D72328">
            <w:rPr>
              <w:rStyle w:val="PlaceholderText"/>
              <w:rFonts w:ascii="Arial" w:hAnsi="Arial" w:cs="Arial"/>
              <w:shd w:val="clear" w:color="auto" w:fill="FBE4D5" w:themeFill="accent2" w:themeFillTint="33"/>
            </w:rPr>
            <w:t>Click/tap to enter full name</w:t>
          </w:r>
        </w:p>
      </w:docPartBody>
    </w:docPart>
    <w:docPart>
      <w:docPartPr>
        <w:name w:val="7ADE02328A3E44318047BDAF3DAAB034"/>
        <w:category>
          <w:name w:val="General"/>
          <w:gallery w:val="placeholder"/>
        </w:category>
        <w:types>
          <w:type w:val="bbPlcHdr"/>
        </w:types>
        <w:behaviors>
          <w:behavior w:val="content"/>
        </w:behaviors>
        <w:guid w:val="{26E12A9F-E432-4AAB-BC38-362B15ECB347}"/>
      </w:docPartPr>
      <w:docPartBody>
        <w:p w:rsidR="001F6A55" w:rsidRDefault="00991790" w:rsidP="00991790">
          <w:pPr>
            <w:pStyle w:val="7ADE02328A3E44318047BDAF3DAAB034"/>
          </w:pPr>
          <w:r w:rsidRPr="00D72328">
            <w:rPr>
              <w:rStyle w:val="PlaceholderText"/>
              <w:rFonts w:ascii="Arial" w:hAnsi="Arial" w:cs="Arial"/>
              <w:shd w:val="clear" w:color="auto" w:fill="FBE4D5" w:themeFill="accent2" w:themeFillTint="33"/>
            </w:rPr>
            <w:t>Click/tap to enter full name</w:t>
          </w:r>
          <w:r>
            <w:rPr>
              <w:rStyle w:val="PlaceholderText"/>
              <w:rFonts w:ascii="Arial" w:hAnsi="Arial" w:cs="Arial"/>
              <w:shd w:val="clear" w:color="auto" w:fill="FBE4D5" w:themeFill="accent2" w:themeFillTint="33"/>
            </w:rPr>
            <w:t xml:space="preserve"> of authorised witness and qualification* as such a witness</w:t>
          </w:r>
        </w:p>
      </w:docPartBody>
    </w:docPart>
    <w:docPart>
      <w:docPartPr>
        <w:name w:val="CC828F53320C4E97AFB0F2F44E37A19E"/>
        <w:category>
          <w:name w:val="General"/>
          <w:gallery w:val="placeholder"/>
        </w:category>
        <w:types>
          <w:type w:val="bbPlcHdr"/>
        </w:types>
        <w:behaviors>
          <w:behavior w:val="content"/>
        </w:behaviors>
        <w:guid w:val="{7575925F-46E8-4018-9A5F-3149E730D87C}"/>
      </w:docPartPr>
      <w:docPartBody>
        <w:p w:rsidR="001F6A55" w:rsidRDefault="00991790" w:rsidP="00991790">
          <w:pPr>
            <w:pStyle w:val="CC828F53320C4E97AFB0F2F44E37A19E"/>
          </w:pPr>
          <w:r w:rsidRPr="00065FFE">
            <w:rPr>
              <w:rStyle w:val="PlaceholderText"/>
              <w:shd w:val="clear" w:color="auto" w:fill="FBE4D5" w:themeFill="accent2" w:themeFillTint="33"/>
            </w:rPr>
            <w:t>Click/tap to enter text.</w:t>
          </w:r>
        </w:p>
      </w:docPartBody>
    </w:docPart>
    <w:docPart>
      <w:docPartPr>
        <w:name w:val="7D0127086B294CF89EFFC06BBF393742"/>
        <w:category>
          <w:name w:val="General"/>
          <w:gallery w:val="placeholder"/>
        </w:category>
        <w:types>
          <w:type w:val="bbPlcHdr"/>
        </w:types>
        <w:behaviors>
          <w:behavior w:val="content"/>
        </w:behaviors>
        <w:guid w:val="{A0F9D265-BDAD-4858-9311-35F083495691}"/>
      </w:docPartPr>
      <w:docPartBody>
        <w:p w:rsidR="001F6A55" w:rsidRDefault="00991790" w:rsidP="00991790">
          <w:pPr>
            <w:pStyle w:val="7D0127086B294CF89EFFC06BBF393742"/>
          </w:pPr>
          <w:r w:rsidRPr="00065FFE">
            <w:rPr>
              <w:rStyle w:val="PlaceholderText"/>
              <w:shd w:val="clear" w:color="auto" w:fill="FBE4D5" w:themeFill="accent2" w:themeFillTint="33"/>
            </w:rPr>
            <w:t>Click/tap to enter text.</w:t>
          </w:r>
        </w:p>
      </w:docPartBody>
    </w:docPart>
    <w:docPart>
      <w:docPartPr>
        <w:name w:val="4F131A537DF941B89B51565D6D0C91BD"/>
        <w:category>
          <w:name w:val="General"/>
          <w:gallery w:val="placeholder"/>
        </w:category>
        <w:types>
          <w:type w:val="bbPlcHdr"/>
        </w:types>
        <w:behaviors>
          <w:behavior w:val="content"/>
        </w:behaviors>
        <w:guid w:val="{8EFEEA4B-B35A-4F73-BDE0-54656A542A01}"/>
      </w:docPartPr>
      <w:docPartBody>
        <w:p w:rsidR="001F6A55" w:rsidRDefault="00991790" w:rsidP="00991790">
          <w:pPr>
            <w:pStyle w:val="4F131A537DF941B89B51565D6D0C91BD"/>
          </w:pPr>
          <w:r w:rsidRPr="00065FFE">
            <w:rPr>
              <w:rStyle w:val="PlaceholderText"/>
              <w:shd w:val="clear" w:color="auto" w:fill="FBE4D5" w:themeFill="accent2" w:themeFillTint="33"/>
            </w:rPr>
            <w:t>Click/tap to enter text.</w:t>
          </w:r>
        </w:p>
      </w:docPartBody>
    </w:docPart>
    <w:docPart>
      <w:docPartPr>
        <w:name w:val="2AB69EF341F34499A9D2AD5E5200994D"/>
        <w:category>
          <w:name w:val="General"/>
          <w:gallery w:val="placeholder"/>
        </w:category>
        <w:types>
          <w:type w:val="bbPlcHdr"/>
        </w:types>
        <w:behaviors>
          <w:behavior w:val="content"/>
        </w:behaviors>
        <w:guid w:val="{A5C323E1-49C6-4EAE-88F5-BF0CDC8492D3}"/>
      </w:docPartPr>
      <w:docPartBody>
        <w:p w:rsidR="001F6A55" w:rsidRDefault="00991790" w:rsidP="00991790">
          <w:pPr>
            <w:pStyle w:val="2AB69EF341F34499A9D2AD5E5200994D"/>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1C06F299D3A64372ABBBB113660A10EC"/>
        <w:category>
          <w:name w:val="General"/>
          <w:gallery w:val="placeholder"/>
        </w:category>
        <w:types>
          <w:type w:val="bbPlcHdr"/>
        </w:types>
        <w:behaviors>
          <w:behavior w:val="content"/>
        </w:behaviors>
        <w:guid w:val="{D526AF2F-9719-4D59-B812-4EF8A806D54A}"/>
      </w:docPartPr>
      <w:docPartBody>
        <w:p w:rsidR="001F6A55" w:rsidRDefault="00991790" w:rsidP="00991790">
          <w:pPr>
            <w:pStyle w:val="1C06F299D3A64372ABBBB113660A10EC"/>
          </w:pPr>
          <w:r w:rsidRPr="00065FFE">
            <w:rPr>
              <w:rStyle w:val="PlaceholderText"/>
              <w:shd w:val="clear" w:color="auto" w:fill="FBE4D5" w:themeFill="accent2" w:themeFillTint="33"/>
            </w:rPr>
            <w:t>Click/tap to enter date.</w:t>
          </w:r>
        </w:p>
      </w:docPartBody>
    </w:docPart>
    <w:docPart>
      <w:docPartPr>
        <w:name w:val="8DF8224AFA584956A529AD4A3C7F1D4B"/>
        <w:category>
          <w:name w:val="General"/>
          <w:gallery w:val="placeholder"/>
        </w:category>
        <w:types>
          <w:type w:val="bbPlcHdr"/>
        </w:types>
        <w:behaviors>
          <w:behavior w:val="content"/>
        </w:behaviors>
        <w:guid w:val="{1B2F30C0-CA29-4737-A2F1-94356BA7F4C1}"/>
      </w:docPartPr>
      <w:docPartBody>
        <w:p w:rsidR="001F6A55" w:rsidRDefault="00991790" w:rsidP="00991790">
          <w:pPr>
            <w:pStyle w:val="8DF8224AFA584956A529AD4A3C7F1D4B"/>
          </w:pPr>
          <w:r w:rsidRPr="00C96903">
            <w:rPr>
              <w:rStyle w:val="PlaceholderText"/>
              <w:rFonts w:ascii="Arial" w:hAnsi="Arial" w:cs="Arial"/>
              <w:shd w:val="clear" w:color="auto" w:fill="FBE4D5" w:themeFill="accent2" w:themeFillTint="33"/>
            </w:rPr>
            <w:t>Click/tap to enter full name</w:t>
          </w:r>
        </w:p>
      </w:docPartBody>
    </w:docPart>
    <w:docPart>
      <w:docPartPr>
        <w:name w:val="E0E85ED1F50C493090F365AD70839173"/>
        <w:category>
          <w:name w:val="General"/>
          <w:gallery w:val="placeholder"/>
        </w:category>
        <w:types>
          <w:type w:val="bbPlcHdr"/>
        </w:types>
        <w:behaviors>
          <w:behavior w:val="content"/>
        </w:behaviors>
        <w:guid w:val="{B8A9F083-43F3-49F8-88ED-0DB1F70B4B17}"/>
      </w:docPartPr>
      <w:docPartBody>
        <w:p w:rsidR="001F6A55" w:rsidRDefault="00991790" w:rsidP="00991790">
          <w:pPr>
            <w:pStyle w:val="E0E85ED1F50C493090F365AD70839173"/>
          </w:pPr>
          <w:r w:rsidRPr="00C96903">
            <w:rPr>
              <w:rStyle w:val="PlaceholderText"/>
              <w:rFonts w:ascii="Arial" w:hAnsi="Arial" w:cs="Arial"/>
              <w:shd w:val="clear" w:color="auto" w:fill="FBE4D5" w:themeFill="accent2" w:themeFillTint="33"/>
            </w:rPr>
            <w:t>Click/tap to enter address</w:t>
          </w:r>
        </w:p>
      </w:docPartBody>
    </w:docPart>
    <w:docPart>
      <w:docPartPr>
        <w:name w:val="6AAB18E5E30043ED8C65E95216C3380E"/>
        <w:category>
          <w:name w:val="General"/>
          <w:gallery w:val="placeholder"/>
        </w:category>
        <w:types>
          <w:type w:val="bbPlcHdr"/>
        </w:types>
        <w:behaviors>
          <w:behavior w:val="content"/>
        </w:behaviors>
        <w:guid w:val="{77F5F391-2054-4680-B32D-864CAA7A0BFE}"/>
      </w:docPartPr>
      <w:docPartBody>
        <w:p w:rsidR="001F6A55" w:rsidRDefault="00991790" w:rsidP="00991790">
          <w:pPr>
            <w:pStyle w:val="6AAB18E5E30043ED8C65E95216C3380E"/>
          </w:pPr>
          <w:r w:rsidRPr="00C96903">
            <w:rPr>
              <w:rStyle w:val="PlaceholderText"/>
              <w:rFonts w:ascii="Arial" w:hAnsi="Arial" w:cs="Arial"/>
              <w:shd w:val="clear" w:color="auto" w:fill="FBE4D5" w:themeFill="accent2" w:themeFillTint="33"/>
            </w:rPr>
            <w:t>Click/tap to enter occupation</w:t>
          </w:r>
        </w:p>
      </w:docPartBody>
    </w:docPart>
    <w:docPart>
      <w:docPartPr>
        <w:name w:val="8A82D65AED0A40DE8EBE765631DFEDE4"/>
        <w:category>
          <w:name w:val="General"/>
          <w:gallery w:val="placeholder"/>
        </w:category>
        <w:types>
          <w:type w:val="bbPlcHdr"/>
        </w:types>
        <w:behaviors>
          <w:behavior w:val="content"/>
        </w:behaviors>
        <w:guid w:val="{2B50A75A-4011-47AA-B2FF-B84B6E67DA2E}"/>
      </w:docPartPr>
      <w:docPartBody>
        <w:p w:rsidR="001F6A55" w:rsidRDefault="00991790" w:rsidP="00991790">
          <w:pPr>
            <w:pStyle w:val="8A82D65AED0A40DE8EBE765631DFEDE4"/>
          </w:pPr>
          <w:r w:rsidRPr="00C96903">
            <w:rPr>
              <w:rStyle w:val="PlaceholderText"/>
              <w:rFonts w:ascii="Arial" w:hAnsi="Arial" w:cs="Arial"/>
              <w:shd w:val="clear" w:color="auto" w:fill="FBE4D5" w:themeFill="accent2" w:themeFillTint="33"/>
            </w:rPr>
            <w:t>Click/tap to enter governing body name</w:t>
          </w:r>
        </w:p>
      </w:docPartBody>
    </w:docPart>
    <w:docPart>
      <w:docPartPr>
        <w:name w:val="30A6AD89047C436AB942251B3300A8F2"/>
        <w:category>
          <w:name w:val="General"/>
          <w:gallery w:val="placeholder"/>
        </w:category>
        <w:types>
          <w:type w:val="bbPlcHdr"/>
        </w:types>
        <w:behaviors>
          <w:behavior w:val="content"/>
        </w:behaviors>
        <w:guid w:val="{D884EDA6-3FBC-4E04-8EAA-1FD5C9632DF3}"/>
      </w:docPartPr>
      <w:docPartBody>
        <w:p w:rsidR="001F6A55" w:rsidRDefault="00991790" w:rsidP="00991790">
          <w:pPr>
            <w:pStyle w:val="30A6AD89047C436AB942251B3300A8F2"/>
          </w:pPr>
          <w:r w:rsidRPr="00C96903">
            <w:rPr>
              <w:rStyle w:val="PlaceholderText"/>
              <w:rFonts w:ascii="Arial" w:hAnsi="Arial" w:cs="Arial"/>
              <w:shd w:val="clear" w:color="auto" w:fill="FBE4D5" w:themeFill="accent2" w:themeFillTint="33"/>
            </w:rPr>
            <w:t>Click/tap to enter school name</w:t>
          </w:r>
        </w:p>
      </w:docPartBody>
    </w:docPart>
    <w:docPart>
      <w:docPartPr>
        <w:name w:val="246A185528F04982BEE723E55B36390C"/>
        <w:category>
          <w:name w:val="General"/>
          <w:gallery w:val="placeholder"/>
        </w:category>
        <w:types>
          <w:type w:val="bbPlcHdr"/>
        </w:types>
        <w:behaviors>
          <w:behavior w:val="content"/>
        </w:behaviors>
        <w:guid w:val="{6EBE6E43-0FF8-44AA-9DFD-93C9C5BA78AA}"/>
      </w:docPartPr>
      <w:docPartBody>
        <w:p w:rsidR="001F6A55" w:rsidRDefault="00991790" w:rsidP="00991790">
          <w:pPr>
            <w:pStyle w:val="246A185528F04982BEE723E55B36390C"/>
          </w:pPr>
          <w:r w:rsidRPr="00C96903">
            <w:rPr>
              <w:rStyle w:val="PlaceholderText"/>
              <w:rFonts w:ascii="Arial" w:hAnsi="Arial" w:cs="Arial"/>
              <w:shd w:val="clear" w:color="auto" w:fill="FBE4D5" w:themeFill="accent2" w:themeFillTint="33"/>
            </w:rPr>
            <w:t>Click/tap to enter governing body name</w:t>
          </w:r>
        </w:p>
      </w:docPartBody>
    </w:docPart>
    <w:docPart>
      <w:docPartPr>
        <w:name w:val="5BEAA4F7D47E4AF1A618A23814B64B62"/>
        <w:category>
          <w:name w:val="General"/>
          <w:gallery w:val="placeholder"/>
        </w:category>
        <w:types>
          <w:type w:val="bbPlcHdr"/>
        </w:types>
        <w:behaviors>
          <w:behavior w:val="content"/>
        </w:behaviors>
        <w:guid w:val="{F4F35741-0ABD-4EBD-8878-C9352ABC9C11}"/>
      </w:docPartPr>
      <w:docPartBody>
        <w:p w:rsidR="001F6A55" w:rsidRDefault="00991790" w:rsidP="00991790">
          <w:pPr>
            <w:pStyle w:val="5BEAA4F7D47E4AF1A618A23814B64B62"/>
          </w:pPr>
          <w:r w:rsidRPr="00C96903">
            <w:rPr>
              <w:rStyle w:val="PlaceholderText"/>
              <w:rFonts w:ascii="Arial" w:hAnsi="Arial" w:cs="Arial"/>
              <w:shd w:val="clear" w:color="auto" w:fill="FBE4D5" w:themeFill="accent2" w:themeFillTint="33"/>
            </w:rPr>
            <w:t>Click/tap to specify if ‘other’ legislation selected</w:t>
          </w:r>
        </w:p>
      </w:docPartBody>
    </w:docPart>
    <w:docPart>
      <w:docPartPr>
        <w:name w:val="BE3EC69CCD9E49BD80867DFACDDFACBB"/>
        <w:category>
          <w:name w:val="General"/>
          <w:gallery w:val="placeholder"/>
        </w:category>
        <w:types>
          <w:type w:val="bbPlcHdr"/>
        </w:types>
        <w:behaviors>
          <w:behavior w:val="content"/>
        </w:behaviors>
        <w:guid w:val="{8AC1C0A4-8CAA-484E-876C-75E60902655F}"/>
      </w:docPartPr>
      <w:docPartBody>
        <w:p w:rsidR="001F6A55" w:rsidRDefault="00991790" w:rsidP="00991790">
          <w:pPr>
            <w:pStyle w:val="BE3EC69CCD9E49BD80867DFACDDFACBB"/>
          </w:pPr>
          <w:r w:rsidRPr="00C96903">
            <w:rPr>
              <w:rStyle w:val="PlaceholderText"/>
              <w:rFonts w:ascii="Arial" w:hAnsi="Arial" w:cs="Arial"/>
              <w:shd w:val="clear" w:color="auto" w:fill="FBE4D5" w:themeFill="accent2" w:themeFillTint="33"/>
            </w:rPr>
            <w:t>Click/tap to enter governing body name</w:t>
          </w:r>
        </w:p>
      </w:docPartBody>
    </w:docPart>
    <w:docPart>
      <w:docPartPr>
        <w:name w:val="7B937DBAD03745A18BFB7A2E56AD3DD0"/>
        <w:category>
          <w:name w:val="General"/>
          <w:gallery w:val="placeholder"/>
        </w:category>
        <w:types>
          <w:type w:val="bbPlcHdr"/>
        </w:types>
        <w:behaviors>
          <w:behavior w:val="content"/>
        </w:behaviors>
        <w:guid w:val="{9C279041-AA98-4950-9C51-A089416B669C}"/>
      </w:docPartPr>
      <w:docPartBody>
        <w:p w:rsidR="001F6A55" w:rsidRDefault="00991790" w:rsidP="00991790">
          <w:pPr>
            <w:pStyle w:val="7B937DBAD03745A18BFB7A2E56AD3DD0"/>
          </w:pPr>
          <w:r w:rsidRPr="00C96903">
            <w:rPr>
              <w:rStyle w:val="PlaceholderText"/>
              <w:rFonts w:ascii="Arial" w:hAnsi="Arial" w:cs="Arial"/>
              <w:shd w:val="clear" w:color="auto" w:fill="FBE4D5" w:themeFill="accent2" w:themeFillTint="33"/>
            </w:rPr>
            <w:t>Click/tap to specify if ‘other’ legislation selected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EE"/>
    <w:rsid w:val="000A6D09"/>
    <w:rsid w:val="000B6932"/>
    <w:rsid w:val="000F1970"/>
    <w:rsid w:val="001B5B52"/>
    <w:rsid w:val="001C42F4"/>
    <w:rsid w:val="001F6A55"/>
    <w:rsid w:val="001F7087"/>
    <w:rsid w:val="00262B33"/>
    <w:rsid w:val="00286BBD"/>
    <w:rsid w:val="002955E1"/>
    <w:rsid w:val="002D0427"/>
    <w:rsid w:val="0038448B"/>
    <w:rsid w:val="004361C4"/>
    <w:rsid w:val="00450CA6"/>
    <w:rsid w:val="004C6D5E"/>
    <w:rsid w:val="004E2078"/>
    <w:rsid w:val="00531C4B"/>
    <w:rsid w:val="0059013E"/>
    <w:rsid w:val="00596403"/>
    <w:rsid w:val="005A3F75"/>
    <w:rsid w:val="005B14AD"/>
    <w:rsid w:val="005F457D"/>
    <w:rsid w:val="00601E1C"/>
    <w:rsid w:val="00671D7A"/>
    <w:rsid w:val="00673248"/>
    <w:rsid w:val="006A7B28"/>
    <w:rsid w:val="006B6368"/>
    <w:rsid w:val="006C59E9"/>
    <w:rsid w:val="00711649"/>
    <w:rsid w:val="00722D39"/>
    <w:rsid w:val="00832EFE"/>
    <w:rsid w:val="008354F9"/>
    <w:rsid w:val="008955C8"/>
    <w:rsid w:val="008B5CF9"/>
    <w:rsid w:val="009241D2"/>
    <w:rsid w:val="00970478"/>
    <w:rsid w:val="00991790"/>
    <w:rsid w:val="009E78FB"/>
    <w:rsid w:val="009F63B2"/>
    <w:rsid w:val="009F6D1E"/>
    <w:rsid w:val="00A5108D"/>
    <w:rsid w:val="00A659AE"/>
    <w:rsid w:val="00AB32B0"/>
    <w:rsid w:val="00AC0C11"/>
    <w:rsid w:val="00AC1C37"/>
    <w:rsid w:val="00AD543C"/>
    <w:rsid w:val="00AE6294"/>
    <w:rsid w:val="00B22DF1"/>
    <w:rsid w:val="00B267F4"/>
    <w:rsid w:val="00B838DF"/>
    <w:rsid w:val="00BA231D"/>
    <w:rsid w:val="00BD5667"/>
    <w:rsid w:val="00C404B6"/>
    <w:rsid w:val="00C57CE4"/>
    <w:rsid w:val="00CC0B6C"/>
    <w:rsid w:val="00D07716"/>
    <w:rsid w:val="00D12558"/>
    <w:rsid w:val="00D169EE"/>
    <w:rsid w:val="00EC3D47"/>
    <w:rsid w:val="00F06E9D"/>
    <w:rsid w:val="00FA28AD"/>
    <w:rsid w:val="00FE1305"/>
    <w:rsid w:val="00FF0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427"/>
    <w:rPr>
      <w:color w:val="808080"/>
    </w:rPr>
  </w:style>
  <w:style w:type="paragraph" w:customStyle="1" w:styleId="BEA9F4271F5D4E6EA6F38F78907C6C3C">
    <w:name w:val="BEA9F4271F5D4E6EA6F38F78907C6C3C"/>
    <w:rsid w:val="00D169EE"/>
    <w:pPr>
      <w:spacing w:after="120" w:line="240" w:lineRule="auto"/>
    </w:pPr>
    <w:rPr>
      <w:rFonts w:ascii="Arial" w:eastAsiaTheme="minorHAnsi" w:hAnsi="Arial"/>
      <w:lang w:eastAsia="en-US"/>
    </w:rPr>
  </w:style>
  <w:style w:type="paragraph" w:customStyle="1" w:styleId="BEA9F4271F5D4E6EA6F38F78907C6C3C1">
    <w:name w:val="BEA9F4271F5D4E6EA6F38F78907C6C3C1"/>
    <w:rsid w:val="00D169EE"/>
    <w:pPr>
      <w:spacing w:after="120" w:line="240" w:lineRule="auto"/>
    </w:pPr>
    <w:rPr>
      <w:rFonts w:ascii="Arial" w:eastAsiaTheme="minorHAnsi" w:hAnsi="Arial"/>
      <w:lang w:eastAsia="en-US"/>
    </w:rPr>
  </w:style>
  <w:style w:type="paragraph" w:customStyle="1" w:styleId="BF99AE6D10EF428CB04DBA02F07A0D60">
    <w:name w:val="BF99AE6D10EF428CB04DBA02F07A0D60"/>
    <w:rsid w:val="00D169EE"/>
  </w:style>
  <w:style w:type="paragraph" w:customStyle="1" w:styleId="B62A803E6FC847DEB7989D34C01CC33E">
    <w:name w:val="B62A803E6FC847DEB7989D34C01CC33E"/>
    <w:rsid w:val="00D169EE"/>
  </w:style>
  <w:style w:type="paragraph" w:customStyle="1" w:styleId="B565CD4949FF4593BE6BD5238B7F6A35">
    <w:name w:val="B565CD4949FF4593BE6BD5238B7F6A35"/>
    <w:rsid w:val="00D169EE"/>
  </w:style>
  <w:style w:type="paragraph" w:customStyle="1" w:styleId="2E84F9C85B194C6D8E6A23EED4C23CB1">
    <w:name w:val="2E84F9C85B194C6D8E6A23EED4C23CB1"/>
    <w:rsid w:val="00D169EE"/>
  </w:style>
  <w:style w:type="paragraph" w:customStyle="1" w:styleId="F86304789D804523A7406DC39DE4EB78">
    <w:name w:val="F86304789D804523A7406DC39DE4EB78"/>
    <w:rsid w:val="00D169EE"/>
  </w:style>
  <w:style w:type="paragraph" w:customStyle="1" w:styleId="0B3A938F9ED24D94B70F009518AC3323">
    <w:name w:val="0B3A938F9ED24D94B70F009518AC3323"/>
    <w:rsid w:val="00D169EE"/>
  </w:style>
  <w:style w:type="paragraph" w:customStyle="1" w:styleId="14B521C160D64651BFF0A94D07675C3B">
    <w:name w:val="14B521C160D64651BFF0A94D07675C3B"/>
    <w:rsid w:val="00D169EE"/>
  </w:style>
  <w:style w:type="paragraph" w:customStyle="1" w:styleId="E8085FB0D4874B72BF21C025AC2C0D9A">
    <w:name w:val="E8085FB0D4874B72BF21C025AC2C0D9A"/>
    <w:rsid w:val="00D169EE"/>
  </w:style>
  <w:style w:type="paragraph" w:customStyle="1" w:styleId="BF99AE6D10EF428CB04DBA02F07A0D601">
    <w:name w:val="BF99AE6D10EF428CB04DBA02F07A0D601"/>
    <w:rsid w:val="00D169EE"/>
    <w:pPr>
      <w:spacing w:after="120" w:line="240" w:lineRule="auto"/>
    </w:pPr>
    <w:rPr>
      <w:rFonts w:ascii="Arial" w:eastAsiaTheme="minorHAnsi" w:hAnsi="Arial"/>
      <w:lang w:eastAsia="en-US"/>
    </w:rPr>
  </w:style>
  <w:style w:type="paragraph" w:customStyle="1" w:styleId="A3E80E856115400F87C7FF9084B59E57">
    <w:name w:val="A3E80E856115400F87C7FF9084B59E57"/>
    <w:rsid w:val="00D169EE"/>
    <w:pPr>
      <w:spacing w:after="120" w:line="240" w:lineRule="auto"/>
    </w:pPr>
    <w:rPr>
      <w:rFonts w:ascii="Arial" w:eastAsiaTheme="minorHAnsi" w:hAnsi="Arial"/>
      <w:lang w:eastAsia="en-US"/>
    </w:rPr>
  </w:style>
  <w:style w:type="paragraph" w:customStyle="1" w:styleId="0582753034E54CC580B028C83DA57611">
    <w:name w:val="0582753034E54CC580B028C83DA57611"/>
    <w:rsid w:val="00D169EE"/>
    <w:pPr>
      <w:spacing w:after="120" w:line="240" w:lineRule="auto"/>
    </w:pPr>
    <w:rPr>
      <w:rFonts w:ascii="Arial" w:eastAsiaTheme="minorHAnsi" w:hAnsi="Arial"/>
      <w:lang w:eastAsia="en-US"/>
    </w:rPr>
  </w:style>
  <w:style w:type="paragraph" w:customStyle="1" w:styleId="B565CD4949FF4593BE6BD5238B7F6A351">
    <w:name w:val="B565CD4949FF4593BE6BD5238B7F6A351"/>
    <w:rsid w:val="00D169EE"/>
    <w:pPr>
      <w:spacing w:after="120" w:line="240" w:lineRule="auto"/>
    </w:pPr>
    <w:rPr>
      <w:rFonts w:ascii="Arial" w:eastAsiaTheme="minorHAnsi" w:hAnsi="Arial"/>
      <w:lang w:eastAsia="en-US"/>
    </w:rPr>
  </w:style>
  <w:style w:type="paragraph" w:customStyle="1" w:styleId="2E84F9C85B194C6D8E6A23EED4C23CB11">
    <w:name w:val="2E84F9C85B194C6D8E6A23EED4C23CB11"/>
    <w:rsid w:val="00D169EE"/>
    <w:pPr>
      <w:spacing w:after="120" w:line="240" w:lineRule="auto"/>
    </w:pPr>
    <w:rPr>
      <w:rFonts w:ascii="Arial" w:eastAsiaTheme="minorHAnsi" w:hAnsi="Arial"/>
      <w:lang w:eastAsia="en-US"/>
    </w:rPr>
  </w:style>
  <w:style w:type="paragraph" w:customStyle="1" w:styleId="F86304789D804523A7406DC39DE4EB781">
    <w:name w:val="F86304789D804523A7406DC39DE4EB781"/>
    <w:rsid w:val="00D169EE"/>
    <w:pPr>
      <w:spacing w:after="120" w:line="240" w:lineRule="auto"/>
    </w:pPr>
    <w:rPr>
      <w:rFonts w:ascii="Arial" w:eastAsiaTheme="minorHAnsi" w:hAnsi="Arial"/>
      <w:lang w:eastAsia="en-US"/>
    </w:rPr>
  </w:style>
  <w:style w:type="paragraph" w:customStyle="1" w:styleId="2F153ADF0EDC43A8AFD03C56BFA210F0">
    <w:name w:val="2F153ADF0EDC43A8AFD03C56BFA210F0"/>
    <w:rsid w:val="00D169EE"/>
    <w:pPr>
      <w:spacing w:after="120" w:line="240" w:lineRule="auto"/>
    </w:pPr>
    <w:rPr>
      <w:rFonts w:ascii="Arial" w:eastAsiaTheme="minorHAnsi" w:hAnsi="Arial"/>
      <w:lang w:eastAsia="en-US"/>
    </w:rPr>
  </w:style>
  <w:style w:type="paragraph" w:customStyle="1" w:styleId="E8085FB0D4874B72BF21C025AC2C0D9A1">
    <w:name w:val="E8085FB0D4874B72BF21C025AC2C0D9A1"/>
    <w:rsid w:val="00D169EE"/>
    <w:pPr>
      <w:spacing w:after="120" w:line="240" w:lineRule="auto"/>
    </w:pPr>
    <w:rPr>
      <w:rFonts w:ascii="Arial" w:eastAsiaTheme="minorHAnsi" w:hAnsi="Arial"/>
      <w:lang w:eastAsia="en-US"/>
    </w:rPr>
  </w:style>
  <w:style w:type="paragraph" w:customStyle="1" w:styleId="14B521C160D64651BFF0A94D07675C3B1">
    <w:name w:val="14B521C160D64651BFF0A94D07675C3B1"/>
    <w:rsid w:val="00D169EE"/>
    <w:pPr>
      <w:spacing w:after="120" w:line="240" w:lineRule="auto"/>
    </w:pPr>
    <w:rPr>
      <w:rFonts w:ascii="Arial" w:eastAsiaTheme="minorHAnsi" w:hAnsi="Arial"/>
      <w:lang w:eastAsia="en-US"/>
    </w:rPr>
  </w:style>
  <w:style w:type="paragraph" w:customStyle="1" w:styleId="A9CFF55CA38740B98C08651550B4F360">
    <w:name w:val="A9CFF55CA38740B98C08651550B4F360"/>
    <w:rsid w:val="00D169EE"/>
  </w:style>
  <w:style w:type="paragraph" w:customStyle="1" w:styleId="D5F19CADE16C46499D685CE54F49B04D">
    <w:name w:val="D5F19CADE16C46499D685CE54F49B04D"/>
    <w:rsid w:val="00D169EE"/>
  </w:style>
  <w:style w:type="paragraph" w:customStyle="1" w:styleId="0CCE854B92B04766820CF45EEFC8344A">
    <w:name w:val="0CCE854B92B04766820CF45EEFC8344A"/>
    <w:rsid w:val="00D169EE"/>
  </w:style>
  <w:style w:type="paragraph" w:customStyle="1" w:styleId="E4AD75BFA23D4AADADB4E7A6248FFF03">
    <w:name w:val="E4AD75BFA23D4AADADB4E7A6248FFF03"/>
    <w:rsid w:val="00D169EE"/>
  </w:style>
  <w:style w:type="paragraph" w:customStyle="1" w:styleId="53B6A72F6B1F45609F0F61AAB1A45A1E">
    <w:name w:val="53B6A72F6B1F45609F0F61AAB1A45A1E"/>
    <w:rsid w:val="00D169EE"/>
  </w:style>
  <w:style w:type="paragraph" w:customStyle="1" w:styleId="21897625DEDC46CB8818F1987DFDCD82">
    <w:name w:val="21897625DEDC46CB8818F1987DFDCD82"/>
    <w:rsid w:val="00D169EE"/>
  </w:style>
  <w:style w:type="paragraph" w:customStyle="1" w:styleId="27770CF95FD64A1892E8F986017621DD">
    <w:name w:val="27770CF95FD64A1892E8F986017621DD"/>
    <w:rsid w:val="00D169EE"/>
  </w:style>
  <w:style w:type="paragraph" w:customStyle="1" w:styleId="BF99AE6D10EF428CB04DBA02F07A0D602">
    <w:name w:val="BF99AE6D10EF428CB04DBA02F07A0D602"/>
    <w:rsid w:val="00D169EE"/>
    <w:pPr>
      <w:spacing w:after="120" w:line="240" w:lineRule="auto"/>
    </w:pPr>
    <w:rPr>
      <w:rFonts w:ascii="Arial" w:eastAsiaTheme="minorHAnsi" w:hAnsi="Arial"/>
      <w:lang w:eastAsia="en-US"/>
    </w:rPr>
  </w:style>
  <w:style w:type="paragraph" w:customStyle="1" w:styleId="A3E80E856115400F87C7FF9084B59E571">
    <w:name w:val="A3E80E856115400F87C7FF9084B59E571"/>
    <w:rsid w:val="00D169EE"/>
    <w:pPr>
      <w:spacing w:after="120" w:line="240" w:lineRule="auto"/>
    </w:pPr>
    <w:rPr>
      <w:rFonts w:ascii="Arial" w:eastAsiaTheme="minorHAnsi" w:hAnsi="Arial"/>
      <w:lang w:eastAsia="en-US"/>
    </w:rPr>
  </w:style>
  <w:style w:type="paragraph" w:customStyle="1" w:styleId="0582753034E54CC580B028C83DA576111">
    <w:name w:val="0582753034E54CC580B028C83DA576111"/>
    <w:rsid w:val="00D169EE"/>
    <w:pPr>
      <w:spacing w:after="120" w:line="240" w:lineRule="auto"/>
    </w:pPr>
    <w:rPr>
      <w:rFonts w:ascii="Arial" w:eastAsiaTheme="minorHAnsi" w:hAnsi="Arial"/>
      <w:lang w:eastAsia="en-US"/>
    </w:rPr>
  </w:style>
  <w:style w:type="paragraph" w:customStyle="1" w:styleId="B565CD4949FF4593BE6BD5238B7F6A352">
    <w:name w:val="B565CD4949FF4593BE6BD5238B7F6A352"/>
    <w:rsid w:val="00D169EE"/>
    <w:pPr>
      <w:spacing w:after="120" w:line="240" w:lineRule="auto"/>
    </w:pPr>
    <w:rPr>
      <w:rFonts w:ascii="Arial" w:eastAsiaTheme="minorHAnsi" w:hAnsi="Arial"/>
      <w:lang w:eastAsia="en-US"/>
    </w:rPr>
  </w:style>
  <w:style w:type="paragraph" w:customStyle="1" w:styleId="2E84F9C85B194C6D8E6A23EED4C23CB12">
    <w:name w:val="2E84F9C85B194C6D8E6A23EED4C23CB12"/>
    <w:rsid w:val="00D169EE"/>
    <w:pPr>
      <w:spacing w:after="120" w:line="240" w:lineRule="auto"/>
    </w:pPr>
    <w:rPr>
      <w:rFonts w:ascii="Arial" w:eastAsiaTheme="minorHAnsi" w:hAnsi="Arial"/>
      <w:lang w:eastAsia="en-US"/>
    </w:rPr>
  </w:style>
  <w:style w:type="paragraph" w:customStyle="1" w:styleId="F86304789D804523A7406DC39DE4EB782">
    <w:name w:val="F86304789D804523A7406DC39DE4EB782"/>
    <w:rsid w:val="00D169EE"/>
    <w:pPr>
      <w:spacing w:after="120" w:line="240" w:lineRule="auto"/>
    </w:pPr>
    <w:rPr>
      <w:rFonts w:ascii="Arial" w:eastAsiaTheme="minorHAnsi" w:hAnsi="Arial"/>
      <w:lang w:eastAsia="en-US"/>
    </w:rPr>
  </w:style>
  <w:style w:type="paragraph" w:customStyle="1" w:styleId="2F153ADF0EDC43A8AFD03C56BFA210F01">
    <w:name w:val="2F153ADF0EDC43A8AFD03C56BFA210F01"/>
    <w:rsid w:val="00D169EE"/>
    <w:pPr>
      <w:spacing w:after="120" w:line="240" w:lineRule="auto"/>
    </w:pPr>
    <w:rPr>
      <w:rFonts w:ascii="Arial" w:eastAsiaTheme="minorHAnsi" w:hAnsi="Arial"/>
      <w:lang w:eastAsia="en-US"/>
    </w:rPr>
  </w:style>
  <w:style w:type="paragraph" w:customStyle="1" w:styleId="E8085FB0D4874B72BF21C025AC2C0D9A2">
    <w:name w:val="E8085FB0D4874B72BF21C025AC2C0D9A2"/>
    <w:rsid w:val="00D169EE"/>
    <w:pPr>
      <w:spacing w:after="120" w:line="240" w:lineRule="auto"/>
    </w:pPr>
    <w:rPr>
      <w:rFonts w:ascii="Arial" w:eastAsiaTheme="minorHAnsi" w:hAnsi="Arial"/>
      <w:lang w:eastAsia="en-US"/>
    </w:rPr>
  </w:style>
  <w:style w:type="paragraph" w:customStyle="1" w:styleId="14B521C160D64651BFF0A94D07675C3B2">
    <w:name w:val="14B521C160D64651BFF0A94D07675C3B2"/>
    <w:rsid w:val="00D169EE"/>
    <w:pPr>
      <w:spacing w:after="120" w:line="240" w:lineRule="auto"/>
    </w:pPr>
    <w:rPr>
      <w:rFonts w:ascii="Arial" w:eastAsiaTheme="minorHAnsi" w:hAnsi="Arial"/>
      <w:lang w:eastAsia="en-US"/>
    </w:rPr>
  </w:style>
  <w:style w:type="paragraph" w:customStyle="1" w:styleId="0CCE854B92B04766820CF45EEFC8344A1">
    <w:name w:val="0CCE854B92B04766820CF45EEFC8344A1"/>
    <w:rsid w:val="00D169EE"/>
    <w:pPr>
      <w:spacing w:after="120" w:line="240" w:lineRule="auto"/>
    </w:pPr>
    <w:rPr>
      <w:rFonts w:ascii="Arial" w:eastAsiaTheme="minorHAnsi" w:hAnsi="Arial"/>
      <w:lang w:eastAsia="en-US"/>
    </w:rPr>
  </w:style>
  <w:style w:type="paragraph" w:customStyle="1" w:styleId="8924EFD6136146A7BF820F674D369CE6">
    <w:name w:val="8924EFD6136146A7BF820F674D369CE6"/>
    <w:rsid w:val="00D169EE"/>
    <w:pPr>
      <w:spacing w:after="120" w:line="240" w:lineRule="auto"/>
    </w:pPr>
    <w:rPr>
      <w:rFonts w:ascii="Arial" w:eastAsiaTheme="minorHAnsi" w:hAnsi="Arial"/>
      <w:lang w:eastAsia="en-US"/>
    </w:rPr>
  </w:style>
  <w:style w:type="paragraph" w:customStyle="1" w:styleId="27770CF95FD64A1892E8F986017621DD1">
    <w:name w:val="27770CF95FD64A1892E8F986017621DD1"/>
    <w:rsid w:val="00D169EE"/>
    <w:pPr>
      <w:spacing w:after="120" w:line="240" w:lineRule="auto"/>
    </w:pPr>
    <w:rPr>
      <w:rFonts w:ascii="Arial" w:eastAsiaTheme="minorHAnsi" w:hAnsi="Arial"/>
      <w:lang w:eastAsia="en-US"/>
    </w:rPr>
  </w:style>
  <w:style w:type="paragraph" w:customStyle="1" w:styleId="55F43660D67143C6ABA5AAE960FF7CFA">
    <w:name w:val="55F43660D67143C6ABA5AAE960FF7CFA"/>
    <w:rsid w:val="00D169EE"/>
  </w:style>
  <w:style w:type="paragraph" w:customStyle="1" w:styleId="89BDB2C9DDF9429282F1FB3F00034E6C">
    <w:name w:val="89BDB2C9DDF9429282F1FB3F00034E6C"/>
    <w:rsid w:val="00D169EE"/>
  </w:style>
  <w:style w:type="paragraph" w:customStyle="1" w:styleId="6232F61A6E004004945D6B0A3DB04D34">
    <w:name w:val="6232F61A6E004004945D6B0A3DB04D34"/>
    <w:rsid w:val="00D169EE"/>
  </w:style>
  <w:style w:type="paragraph" w:customStyle="1" w:styleId="F0E73B96AC36474E866E16BD98D3B4BB">
    <w:name w:val="F0E73B96AC36474E866E16BD98D3B4BB"/>
    <w:rsid w:val="00D169EE"/>
  </w:style>
  <w:style w:type="paragraph" w:customStyle="1" w:styleId="0F4B5AF0CE0448348BBE382AB8F42F1B">
    <w:name w:val="0F4B5AF0CE0448348BBE382AB8F42F1B"/>
    <w:rsid w:val="00D169EE"/>
  </w:style>
  <w:style w:type="paragraph" w:customStyle="1" w:styleId="3CFCE9E34F4342EEBE677777A0CE4B39">
    <w:name w:val="3CFCE9E34F4342EEBE677777A0CE4B39"/>
    <w:rsid w:val="00D169EE"/>
  </w:style>
  <w:style w:type="paragraph" w:customStyle="1" w:styleId="65E9FE8455504B6293FFFE681371C1E8">
    <w:name w:val="65E9FE8455504B6293FFFE681371C1E8"/>
    <w:rsid w:val="00D169EE"/>
  </w:style>
  <w:style w:type="paragraph" w:customStyle="1" w:styleId="CC2A5D398ADF4BD786D7BEE6BCEEDD94">
    <w:name w:val="CC2A5D398ADF4BD786D7BEE6BCEEDD94"/>
    <w:rsid w:val="004E2078"/>
  </w:style>
  <w:style w:type="paragraph" w:customStyle="1" w:styleId="A49986A17880447D8B910D941F0016FF">
    <w:name w:val="A49986A17880447D8B910D941F0016FF"/>
    <w:rsid w:val="004E2078"/>
  </w:style>
  <w:style w:type="paragraph" w:customStyle="1" w:styleId="5E07244B1C6C4F0EBAB63B2033402DEE">
    <w:name w:val="5E07244B1C6C4F0EBAB63B2033402DEE"/>
    <w:rsid w:val="004E2078"/>
  </w:style>
  <w:style w:type="paragraph" w:customStyle="1" w:styleId="C4B51A3B76C642E78203EB3996454F04">
    <w:name w:val="C4B51A3B76C642E78203EB3996454F04"/>
    <w:rsid w:val="004E2078"/>
  </w:style>
  <w:style w:type="paragraph" w:customStyle="1" w:styleId="1784DF63B4F141D2A3D7B36411F8D9B6">
    <w:name w:val="1784DF63B4F141D2A3D7B36411F8D9B6"/>
    <w:rsid w:val="004E2078"/>
  </w:style>
  <w:style w:type="paragraph" w:customStyle="1" w:styleId="84C45DAC92EE4DEB95E9611B14BFD2B5">
    <w:name w:val="84C45DAC92EE4DEB95E9611B14BFD2B5"/>
    <w:rsid w:val="004E2078"/>
  </w:style>
  <w:style w:type="paragraph" w:customStyle="1" w:styleId="0E41763A4AEE4619AF8A13188F55E783">
    <w:name w:val="0E41763A4AEE4619AF8A13188F55E783"/>
    <w:rsid w:val="004E2078"/>
  </w:style>
  <w:style w:type="paragraph" w:customStyle="1" w:styleId="A5AF6BF64C1640BD90E0FF32082C41D3">
    <w:name w:val="A5AF6BF64C1640BD90E0FF32082C41D3"/>
    <w:rsid w:val="004E2078"/>
  </w:style>
  <w:style w:type="paragraph" w:customStyle="1" w:styleId="4947545F72B64A8493C28B8C2C6256FD">
    <w:name w:val="4947545F72B64A8493C28B8C2C6256FD"/>
    <w:rsid w:val="004E2078"/>
  </w:style>
  <w:style w:type="paragraph" w:customStyle="1" w:styleId="EBDFD2E0E6094A5CA047FFCCEF615DCD">
    <w:name w:val="EBDFD2E0E6094A5CA047FFCCEF615DCD"/>
    <w:rsid w:val="000A6D09"/>
  </w:style>
  <w:style w:type="paragraph" w:customStyle="1" w:styleId="4EEF280C978B49C5A7D36C041F5ED49C">
    <w:name w:val="4EEF280C978B49C5A7D36C041F5ED49C"/>
    <w:rsid w:val="000A6D09"/>
  </w:style>
  <w:style w:type="paragraph" w:customStyle="1" w:styleId="830C2F4C9A1D41A29C096812FDB74819">
    <w:name w:val="830C2F4C9A1D41A29C096812FDB74819"/>
    <w:rsid w:val="000A6D09"/>
  </w:style>
  <w:style w:type="paragraph" w:customStyle="1" w:styleId="7D18B9278281464396553271228599F1">
    <w:name w:val="7D18B9278281464396553271228599F1"/>
    <w:rsid w:val="000A6D09"/>
  </w:style>
  <w:style w:type="paragraph" w:customStyle="1" w:styleId="233D8E8AF67E48F3B371727BD2B86200">
    <w:name w:val="233D8E8AF67E48F3B371727BD2B86200"/>
    <w:rsid w:val="000A6D09"/>
  </w:style>
  <w:style w:type="paragraph" w:customStyle="1" w:styleId="C82CE4F30F8747FBAAEC8F123E5E68A4">
    <w:name w:val="C82CE4F30F8747FBAAEC8F123E5E68A4"/>
    <w:rsid w:val="000A6D09"/>
  </w:style>
  <w:style w:type="paragraph" w:customStyle="1" w:styleId="8A13F705344748109E53CE5F98B0FAC0">
    <w:name w:val="8A13F705344748109E53CE5F98B0FAC0"/>
    <w:rsid w:val="000A6D09"/>
  </w:style>
  <w:style w:type="paragraph" w:customStyle="1" w:styleId="523DF52A894147C88C21711647AAF29C">
    <w:name w:val="523DF52A894147C88C21711647AAF29C"/>
    <w:rsid w:val="000A6D09"/>
  </w:style>
  <w:style w:type="paragraph" w:customStyle="1" w:styleId="2960B897EC8F483DA1E92556759B8976">
    <w:name w:val="2960B897EC8F483DA1E92556759B8976"/>
    <w:rsid w:val="000A6D09"/>
  </w:style>
  <w:style w:type="paragraph" w:customStyle="1" w:styleId="0111F2C1FAD742F9808D692DFCE15695">
    <w:name w:val="0111F2C1FAD742F9808D692DFCE15695"/>
    <w:rsid w:val="000A6D09"/>
  </w:style>
  <w:style w:type="paragraph" w:customStyle="1" w:styleId="AFEAB9BC09CD4EA5834A95AF6810F6E1">
    <w:name w:val="AFEAB9BC09CD4EA5834A95AF6810F6E1"/>
    <w:rsid w:val="000A6D09"/>
  </w:style>
  <w:style w:type="paragraph" w:customStyle="1" w:styleId="03D157E4DCAD454CBADCA530F821D5A3">
    <w:name w:val="03D157E4DCAD454CBADCA530F821D5A3"/>
    <w:rsid w:val="000A6D09"/>
  </w:style>
  <w:style w:type="paragraph" w:customStyle="1" w:styleId="162FDC37701548B1B19C8AF73C60C122">
    <w:name w:val="162FDC37701548B1B19C8AF73C60C122"/>
    <w:rsid w:val="000A6D09"/>
  </w:style>
  <w:style w:type="paragraph" w:customStyle="1" w:styleId="4D13D27696AF42C7B05D65B83EE2B35B">
    <w:name w:val="4D13D27696AF42C7B05D65B83EE2B35B"/>
    <w:rsid w:val="000A6D09"/>
  </w:style>
  <w:style w:type="paragraph" w:customStyle="1" w:styleId="0B5C459A09944CC590D097E06D0B21F8">
    <w:name w:val="0B5C459A09944CC590D097E06D0B21F8"/>
    <w:rsid w:val="000A6D09"/>
  </w:style>
  <w:style w:type="paragraph" w:customStyle="1" w:styleId="40580261F55240B58A38F034CDD7CCAA">
    <w:name w:val="40580261F55240B58A38F034CDD7CCAA"/>
    <w:rsid w:val="000A6D09"/>
  </w:style>
  <w:style w:type="paragraph" w:customStyle="1" w:styleId="DAB703CC998541519FFA7F258FDD297C">
    <w:name w:val="DAB703CC998541519FFA7F258FDD297C"/>
    <w:rsid w:val="000A6D09"/>
  </w:style>
  <w:style w:type="paragraph" w:customStyle="1" w:styleId="DBFAA614D54945068EA848770CA2EC58">
    <w:name w:val="DBFAA614D54945068EA848770CA2EC58"/>
    <w:rsid w:val="000A6D09"/>
  </w:style>
  <w:style w:type="paragraph" w:customStyle="1" w:styleId="881D385446C141D29B38C0926AAA3269">
    <w:name w:val="881D385446C141D29B38C0926AAA3269"/>
    <w:rsid w:val="00991790"/>
  </w:style>
  <w:style w:type="paragraph" w:customStyle="1" w:styleId="AD4A80E2C18E4CAFAA83F6F4E237B0C7">
    <w:name w:val="AD4A80E2C18E4CAFAA83F6F4E237B0C7"/>
    <w:rsid w:val="00991790"/>
  </w:style>
  <w:style w:type="paragraph" w:customStyle="1" w:styleId="3D52235542824D23968B256BC71F3276">
    <w:name w:val="3D52235542824D23968B256BC71F3276"/>
    <w:rsid w:val="00991790"/>
  </w:style>
  <w:style w:type="paragraph" w:customStyle="1" w:styleId="F8C26706C5C94EFC972651DD4A8BFF11">
    <w:name w:val="F8C26706C5C94EFC972651DD4A8BFF11"/>
    <w:rsid w:val="00991790"/>
  </w:style>
  <w:style w:type="paragraph" w:customStyle="1" w:styleId="97B89A88B6AB44F3A9B17D20724EA607">
    <w:name w:val="97B89A88B6AB44F3A9B17D20724EA607"/>
    <w:rsid w:val="00991790"/>
  </w:style>
  <w:style w:type="paragraph" w:customStyle="1" w:styleId="A25244B7918140818175EB9824223519">
    <w:name w:val="A25244B7918140818175EB9824223519"/>
    <w:rsid w:val="00991790"/>
  </w:style>
  <w:style w:type="paragraph" w:customStyle="1" w:styleId="E705350CCE09495FB42676574D938751">
    <w:name w:val="E705350CCE09495FB42676574D938751"/>
    <w:rsid w:val="00991790"/>
  </w:style>
  <w:style w:type="paragraph" w:customStyle="1" w:styleId="2F6A1D7866A74DB6B58BDD370460F6D1">
    <w:name w:val="2F6A1D7866A74DB6B58BDD370460F6D1"/>
    <w:rsid w:val="00991790"/>
  </w:style>
  <w:style w:type="paragraph" w:customStyle="1" w:styleId="5E11B085A28D455083E75304D662FE60">
    <w:name w:val="5E11B085A28D455083E75304D662FE60"/>
    <w:rsid w:val="00991790"/>
  </w:style>
  <w:style w:type="paragraph" w:customStyle="1" w:styleId="ACD4C814009943499AB0BC254D9DE195">
    <w:name w:val="ACD4C814009943499AB0BC254D9DE195"/>
    <w:rsid w:val="00991790"/>
  </w:style>
  <w:style w:type="paragraph" w:customStyle="1" w:styleId="6AF94766E98B413B8986E1E1CED7C14C">
    <w:name w:val="6AF94766E98B413B8986E1E1CED7C14C"/>
    <w:rsid w:val="00991790"/>
  </w:style>
  <w:style w:type="paragraph" w:customStyle="1" w:styleId="CD5E0863DA594648AE8CB82DECCF8916">
    <w:name w:val="CD5E0863DA594648AE8CB82DECCF8916"/>
    <w:rsid w:val="00991790"/>
  </w:style>
  <w:style w:type="paragraph" w:customStyle="1" w:styleId="89FCD4BB0E5D4E44B5F76E4382C1B1C1">
    <w:name w:val="89FCD4BB0E5D4E44B5F76E4382C1B1C1"/>
    <w:rsid w:val="00991790"/>
  </w:style>
  <w:style w:type="paragraph" w:customStyle="1" w:styleId="75C621283AD54A659207A6F33C41A0E4">
    <w:name w:val="75C621283AD54A659207A6F33C41A0E4"/>
    <w:rsid w:val="00991790"/>
  </w:style>
  <w:style w:type="paragraph" w:customStyle="1" w:styleId="5CE31A2D55B64EB5B9942C9BCEFADEDB">
    <w:name w:val="5CE31A2D55B64EB5B9942C9BCEFADEDB"/>
    <w:rsid w:val="00991790"/>
  </w:style>
  <w:style w:type="paragraph" w:customStyle="1" w:styleId="EF2E50EC6E5D486A8B26E9E196EB0A37">
    <w:name w:val="EF2E50EC6E5D486A8B26E9E196EB0A37"/>
    <w:rsid w:val="00991790"/>
  </w:style>
  <w:style w:type="paragraph" w:customStyle="1" w:styleId="C7B68D89A44D4E65A337AC3A4D0A91C4">
    <w:name w:val="C7B68D89A44D4E65A337AC3A4D0A91C4"/>
    <w:rsid w:val="00991790"/>
  </w:style>
  <w:style w:type="paragraph" w:customStyle="1" w:styleId="4085A96C68FD421FA332083407F7F24C">
    <w:name w:val="4085A96C68FD421FA332083407F7F24C"/>
    <w:rsid w:val="00991790"/>
  </w:style>
  <w:style w:type="paragraph" w:customStyle="1" w:styleId="C6E08523D1B64237806207513819793C">
    <w:name w:val="C6E08523D1B64237806207513819793C"/>
    <w:rsid w:val="00991790"/>
  </w:style>
  <w:style w:type="paragraph" w:customStyle="1" w:styleId="A763218EC5A3469998EC2300558FBA4F">
    <w:name w:val="A763218EC5A3469998EC2300558FBA4F"/>
    <w:rsid w:val="00991790"/>
  </w:style>
  <w:style w:type="paragraph" w:customStyle="1" w:styleId="58FA7704F19C48E996037F4160F4D2FE">
    <w:name w:val="58FA7704F19C48E996037F4160F4D2FE"/>
    <w:rsid w:val="00991790"/>
  </w:style>
  <w:style w:type="paragraph" w:customStyle="1" w:styleId="56936F0F29BA438395E9A81A92E0CCEC">
    <w:name w:val="56936F0F29BA438395E9A81A92E0CCEC"/>
    <w:rsid w:val="00991790"/>
  </w:style>
  <w:style w:type="paragraph" w:customStyle="1" w:styleId="46D7A1D108F042409A6D47EF5B4E2CAF">
    <w:name w:val="46D7A1D108F042409A6D47EF5B4E2CAF"/>
    <w:rsid w:val="00991790"/>
  </w:style>
  <w:style w:type="paragraph" w:customStyle="1" w:styleId="4B94E1271DE74A1AACE5EFF7791214A5">
    <w:name w:val="4B94E1271DE74A1AACE5EFF7791214A5"/>
    <w:rsid w:val="00991790"/>
  </w:style>
  <w:style w:type="paragraph" w:customStyle="1" w:styleId="7850D2A526EC451D9485D9DBDE6B7581">
    <w:name w:val="7850D2A526EC451D9485D9DBDE6B7581"/>
    <w:rsid w:val="00991790"/>
  </w:style>
  <w:style w:type="paragraph" w:customStyle="1" w:styleId="4AC09F88A5CD4FCCB0C912AF2B15AD5A">
    <w:name w:val="4AC09F88A5CD4FCCB0C912AF2B15AD5A"/>
    <w:rsid w:val="00991790"/>
  </w:style>
  <w:style w:type="paragraph" w:customStyle="1" w:styleId="F7A3368AB7154294B417FC2E0F348515">
    <w:name w:val="F7A3368AB7154294B417FC2E0F348515"/>
    <w:rsid w:val="00991790"/>
  </w:style>
  <w:style w:type="paragraph" w:customStyle="1" w:styleId="C39D637CF15E430CA5D26660C21AEA3D">
    <w:name w:val="C39D637CF15E430CA5D26660C21AEA3D"/>
    <w:rsid w:val="00991790"/>
  </w:style>
  <w:style w:type="paragraph" w:customStyle="1" w:styleId="8E50CBF158F84637889C3982481E4FA5">
    <w:name w:val="8E50CBF158F84637889C3982481E4FA5"/>
    <w:rsid w:val="00991790"/>
  </w:style>
  <w:style w:type="paragraph" w:customStyle="1" w:styleId="0BA2ACFF25E9492C887CEFA14663288A">
    <w:name w:val="0BA2ACFF25E9492C887CEFA14663288A"/>
    <w:rsid w:val="00991790"/>
  </w:style>
  <w:style w:type="paragraph" w:customStyle="1" w:styleId="773D1BF759BC4FCF829D4E093C3DCDEB">
    <w:name w:val="773D1BF759BC4FCF829D4E093C3DCDEB"/>
    <w:rsid w:val="00991790"/>
  </w:style>
  <w:style w:type="paragraph" w:customStyle="1" w:styleId="5278F692AA634A0B84FB92F86BC612C6">
    <w:name w:val="5278F692AA634A0B84FB92F86BC612C6"/>
    <w:rsid w:val="00991790"/>
  </w:style>
  <w:style w:type="paragraph" w:customStyle="1" w:styleId="F04C5B161CE04E74BBAAA85C2FABFB6A">
    <w:name w:val="F04C5B161CE04E74BBAAA85C2FABFB6A"/>
    <w:rsid w:val="00991790"/>
  </w:style>
  <w:style w:type="paragraph" w:customStyle="1" w:styleId="E3D4CEDCD5FC4F9F865A1147A91D2EB2">
    <w:name w:val="E3D4CEDCD5FC4F9F865A1147A91D2EB2"/>
    <w:rsid w:val="00991790"/>
  </w:style>
  <w:style w:type="paragraph" w:customStyle="1" w:styleId="CED91A5946DA425485D397C6B4281823">
    <w:name w:val="CED91A5946DA425485D397C6B4281823"/>
    <w:rsid w:val="00991790"/>
  </w:style>
  <w:style w:type="paragraph" w:customStyle="1" w:styleId="BBFC8241DE04435E9686F66CC562F2E1">
    <w:name w:val="BBFC8241DE04435E9686F66CC562F2E1"/>
    <w:rsid w:val="00991790"/>
  </w:style>
  <w:style w:type="paragraph" w:customStyle="1" w:styleId="03325361AE0049EA80E05114E5E7983F">
    <w:name w:val="03325361AE0049EA80E05114E5E7983F"/>
    <w:rsid w:val="00991790"/>
  </w:style>
  <w:style w:type="paragraph" w:customStyle="1" w:styleId="1F9786530CFE422D80E01169F551B21F">
    <w:name w:val="1F9786530CFE422D80E01169F551B21F"/>
    <w:rsid w:val="00991790"/>
  </w:style>
  <w:style w:type="paragraph" w:customStyle="1" w:styleId="E7AA5387E6E64C78B62CD14381B13D3C">
    <w:name w:val="E7AA5387E6E64C78B62CD14381B13D3C"/>
    <w:rsid w:val="00991790"/>
  </w:style>
  <w:style w:type="paragraph" w:customStyle="1" w:styleId="D9646A912BAD45EC8152195D215D50BF">
    <w:name w:val="D9646A912BAD45EC8152195D215D50BF"/>
    <w:rsid w:val="00991790"/>
  </w:style>
  <w:style w:type="paragraph" w:customStyle="1" w:styleId="87BCDC8572B441518753AD8380848606">
    <w:name w:val="87BCDC8572B441518753AD8380848606"/>
    <w:rsid w:val="00991790"/>
  </w:style>
  <w:style w:type="paragraph" w:customStyle="1" w:styleId="11F0A52872FA444899262DD7EE6F2069">
    <w:name w:val="11F0A52872FA444899262DD7EE6F2069"/>
    <w:rsid w:val="00991790"/>
  </w:style>
  <w:style w:type="paragraph" w:customStyle="1" w:styleId="B91DE4DD80C64B3288E61797665CE256">
    <w:name w:val="B91DE4DD80C64B3288E61797665CE256"/>
    <w:rsid w:val="00991790"/>
  </w:style>
  <w:style w:type="paragraph" w:customStyle="1" w:styleId="6681C85342D04C38839F8683099AE6BC">
    <w:name w:val="6681C85342D04C38839F8683099AE6BC"/>
    <w:rsid w:val="00991790"/>
  </w:style>
  <w:style w:type="paragraph" w:customStyle="1" w:styleId="A601E0EA21624D07B89D2D650E84D9CE">
    <w:name w:val="A601E0EA21624D07B89D2D650E84D9CE"/>
    <w:rsid w:val="00991790"/>
  </w:style>
  <w:style w:type="paragraph" w:customStyle="1" w:styleId="F4DF2ED8DE7048ED8A29A318D1F01F36">
    <w:name w:val="F4DF2ED8DE7048ED8A29A318D1F01F36"/>
    <w:rsid w:val="00991790"/>
  </w:style>
  <w:style w:type="paragraph" w:customStyle="1" w:styleId="89BB2CD344084CD3A58A787DD9D27F4E">
    <w:name w:val="89BB2CD344084CD3A58A787DD9D27F4E"/>
    <w:rsid w:val="00991790"/>
  </w:style>
  <w:style w:type="paragraph" w:customStyle="1" w:styleId="8D25EA36D02C47D18F3DEE0E261B5B5B">
    <w:name w:val="8D25EA36D02C47D18F3DEE0E261B5B5B"/>
    <w:rsid w:val="00991790"/>
  </w:style>
  <w:style w:type="paragraph" w:customStyle="1" w:styleId="91A836CA3B5F4FED9BB67728D8ADE745">
    <w:name w:val="91A836CA3B5F4FED9BB67728D8ADE745"/>
    <w:rsid w:val="00991790"/>
  </w:style>
  <w:style w:type="paragraph" w:customStyle="1" w:styleId="497649E22BDB4006806BD8A82084373E">
    <w:name w:val="497649E22BDB4006806BD8A82084373E"/>
    <w:rsid w:val="00991790"/>
  </w:style>
  <w:style w:type="paragraph" w:customStyle="1" w:styleId="A3466E2E68764756AAA740C290681AE2">
    <w:name w:val="A3466E2E68764756AAA740C290681AE2"/>
    <w:rsid w:val="00991790"/>
  </w:style>
  <w:style w:type="paragraph" w:customStyle="1" w:styleId="3A949CF3E45E4D71B71D215D72AAF62E">
    <w:name w:val="3A949CF3E45E4D71B71D215D72AAF62E"/>
    <w:rsid w:val="00991790"/>
  </w:style>
  <w:style w:type="paragraph" w:customStyle="1" w:styleId="FE19016BF2D244DEABF7A31AA32C4344">
    <w:name w:val="FE19016BF2D244DEABF7A31AA32C4344"/>
    <w:rsid w:val="00991790"/>
  </w:style>
  <w:style w:type="paragraph" w:customStyle="1" w:styleId="37D84653F49D40879D89DD1F314733AF">
    <w:name w:val="37D84653F49D40879D89DD1F314733AF"/>
    <w:rsid w:val="00991790"/>
  </w:style>
  <w:style w:type="paragraph" w:customStyle="1" w:styleId="0B70AF480F884214A07A7952EC36567A">
    <w:name w:val="0B70AF480F884214A07A7952EC36567A"/>
    <w:rsid w:val="00991790"/>
  </w:style>
  <w:style w:type="paragraph" w:customStyle="1" w:styleId="A63B940F39D34035AEF733F5CAA7CA8B">
    <w:name w:val="A63B940F39D34035AEF733F5CAA7CA8B"/>
    <w:rsid w:val="00991790"/>
  </w:style>
  <w:style w:type="paragraph" w:customStyle="1" w:styleId="402A72BBC9DF419BB7F503A445DC3929">
    <w:name w:val="402A72BBC9DF419BB7F503A445DC3929"/>
    <w:rsid w:val="00991790"/>
  </w:style>
  <w:style w:type="paragraph" w:customStyle="1" w:styleId="CE7A175F17854F9C9728CDE71DD660D4">
    <w:name w:val="CE7A175F17854F9C9728CDE71DD660D4"/>
    <w:rsid w:val="00991790"/>
  </w:style>
  <w:style w:type="paragraph" w:customStyle="1" w:styleId="641F6CF0E9594AE3A4AF067904708494">
    <w:name w:val="641F6CF0E9594AE3A4AF067904708494"/>
    <w:rsid w:val="00991790"/>
  </w:style>
  <w:style w:type="paragraph" w:customStyle="1" w:styleId="703FE9B3602D484D8AA72B4519035BE3">
    <w:name w:val="703FE9B3602D484D8AA72B4519035BE3"/>
    <w:rsid w:val="00991790"/>
  </w:style>
  <w:style w:type="paragraph" w:customStyle="1" w:styleId="B236496BE9394B3EAD4DCB6A82495943">
    <w:name w:val="B236496BE9394B3EAD4DCB6A82495943"/>
    <w:rsid w:val="00991790"/>
  </w:style>
  <w:style w:type="paragraph" w:customStyle="1" w:styleId="E0BA48AC3FC24CFEBAC957A397B50E79">
    <w:name w:val="E0BA48AC3FC24CFEBAC957A397B50E79"/>
    <w:rsid w:val="00991790"/>
  </w:style>
  <w:style w:type="paragraph" w:customStyle="1" w:styleId="02D3F86E7DB44CB3A0B5AE1AAB4FB0EF">
    <w:name w:val="02D3F86E7DB44CB3A0B5AE1AAB4FB0EF"/>
    <w:rsid w:val="00991790"/>
  </w:style>
  <w:style w:type="paragraph" w:customStyle="1" w:styleId="75E1EAA74B054037A1A7A35D33910319">
    <w:name w:val="75E1EAA74B054037A1A7A35D33910319"/>
    <w:rsid w:val="00991790"/>
  </w:style>
  <w:style w:type="paragraph" w:customStyle="1" w:styleId="AEC90EF72EB24D1F89569656466B266D">
    <w:name w:val="AEC90EF72EB24D1F89569656466B266D"/>
    <w:rsid w:val="00991790"/>
  </w:style>
  <w:style w:type="paragraph" w:customStyle="1" w:styleId="E5240A027BC34B688E5BF1425249CBEB">
    <w:name w:val="E5240A027BC34B688E5BF1425249CBEB"/>
    <w:rsid w:val="00991790"/>
  </w:style>
  <w:style w:type="paragraph" w:customStyle="1" w:styleId="AA92E41BF09A431E99FC8C01EE5EFE54">
    <w:name w:val="AA92E41BF09A431E99FC8C01EE5EFE54"/>
    <w:rsid w:val="00991790"/>
  </w:style>
  <w:style w:type="paragraph" w:customStyle="1" w:styleId="D226CD0929CD4AE1AC70F87B525C6215">
    <w:name w:val="D226CD0929CD4AE1AC70F87B525C6215"/>
    <w:rsid w:val="00991790"/>
  </w:style>
  <w:style w:type="paragraph" w:customStyle="1" w:styleId="376DE6E6CF394720A3E437323023A33F">
    <w:name w:val="376DE6E6CF394720A3E437323023A33F"/>
    <w:rsid w:val="00991790"/>
  </w:style>
  <w:style w:type="paragraph" w:customStyle="1" w:styleId="BFD38999D9FE4682BADE44A15418A71D">
    <w:name w:val="BFD38999D9FE4682BADE44A15418A71D"/>
    <w:rsid w:val="00991790"/>
  </w:style>
  <w:style w:type="paragraph" w:customStyle="1" w:styleId="2C2A471E1C4B42DF83389BE7690C42DE">
    <w:name w:val="2C2A471E1C4B42DF83389BE7690C42DE"/>
    <w:rsid w:val="00991790"/>
  </w:style>
  <w:style w:type="paragraph" w:customStyle="1" w:styleId="E1F5F811EB184C60B23E08BCDF161C70">
    <w:name w:val="E1F5F811EB184C60B23E08BCDF161C70"/>
    <w:rsid w:val="00991790"/>
  </w:style>
  <w:style w:type="paragraph" w:customStyle="1" w:styleId="3E154384541848C9A1D46672A066B26C">
    <w:name w:val="3E154384541848C9A1D46672A066B26C"/>
    <w:rsid w:val="00991790"/>
  </w:style>
  <w:style w:type="paragraph" w:customStyle="1" w:styleId="18323FB614A140DAA9DDDD2FE37FB7D9">
    <w:name w:val="18323FB614A140DAA9DDDD2FE37FB7D9"/>
    <w:rsid w:val="00991790"/>
  </w:style>
  <w:style w:type="paragraph" w:customStyle="1" w:styleId="24A4E088562A4F42A9043170ABE4F53A">
    <w:name w:val="24A4E088562A4F42A9043170ABE4F53A"/>
    <w:rsid w:val="00991790"/>
  </w:style>
  <w:style w:type="paragraph" w:customStyle="1" w:styleId="095B470C689D4A948C6A63D619F2C303">
    <w:name w:val="095B470C689D4A948C6A63D619F2C303"/>
    <w:rsid w:val="00991790"/>
  </w:style>
  <w:style w:type="paragraph" w:customStyle="1" w:styleId="C1DC3EC9EFA74D65AF0D053D9D5D8F02">
    <w:name w:val="C1DC3EC9EFA74D65AF0D053D9D5D8F02"/>
    <w:rsid w:val="00991790"/>
  </w:style>
  <w:style w:type="paragraph" w:customStyle="1" w:styleId="F23EB7B38C104E89B82F82CBAD7F2105">
    <w:name w:val="F23EB7B38C104E89B82F82CBAD7F2105"/>
    <w:rsid w:val="00991790"/>
  </w:style>
  <w:style w:type="paragraph" w:customStyle="1" w:styleId="E091BEE746B841C6BDB32BADA4EDC751">
    <w:name w:val="E091BEE746B841C6BDB32BADA4EDC751"/>
    <w:rsid w:val="00991790"/>
  </w:style>
  <w:style w:type="paragraph" w:customStyle="1" w:styleId="6E9B2B81F96C4C0CA3483DDCE4CCF22B">
    <w:name w:val="6E9B2B81F96C4C0CA3483DDCE4CCF22B"/>
    <w:rsid w:val="00991790"/>
  </w:style>
  <w:style w:type="paragraph" w:customStyle="1" w:styleId="24444FE629DE4703B5030672F635716F">
    <w:name w:val="24444FE629DE4703B5030672F635716F"/>
    <w:rsid w:val="00991790"/>
  </w:style>
  <w:style w:type="paragraph" w:customStyle="1" w:styleId="45A56EC67A44485CB57C6EAEA8ADFEA9">
    <w:name w:val="45A56EC67A44485CB57C6EAEA8ADFEA9"/>
    <w:rsid w:val="00991790"/>
  </w:style>
  <w:style w:type="paragraph" w:customStyle="1" w:styleId="97989C3BA0DA43C78E6F82BD74198D6C">
    <w:name w:val="97989C3BA0DA43C78E6F82BD74198D6C"/>
    <w:rsid w:val="00991790"/>
  </w:style>
  <w:style w:type="paragraph" w:customStyle="1" w:styleId="90EF0BF7CAB14E4591285587FFC69E88">
    <w:name w:val="90EF0BF7CAB14E4591285587FFC69E88"/>
    <w:rsid w:val="00991790"/>
  </w:style>
  <w:style w:type="paragraph" w:customStyle="1" w:styleId="BDF6F28C272A41DC91E99B3BB0DFED10">
    <w:name w:val="BDF6F28C272A41DC91E99B3BB0DFED10"/>
    <w:rsid w:val="00991790"/>
  </w:style>
  <w:style w:type="paragraph" w:customStyle="1" w:styleId="8DDDF636C2024DD08912FC3A02C96536">
    <w:name w:val="8DDDF636C2024DD08912FC3A02C96536"/>
    <w:rsid w:val="00991790"/>
  </w:style>
  <w:style w:type="paragraph" w:customStyle="1" w:styleId="6476E5BDC6A84EC28829BDC72306F9EB">
    <w:name w:val="6476E5BDC6A84EC28829BDC72306F9EB"/>
    <w:rsid w:val="00991790"/>
  </w:style>
  <w:style w:type="paragraph" w:customStyle="1" w:styleId="0507B688EE844953851FD7822A94EDBD">
    <w:name w:val="0507B688EE844953851FD7822A94EDBD"/>
    <w:rsid w:val="00991790"/>
  </w:style>
  <w:style w:type="paragraph" w:customStyle="1" w:styleId="D279BBBEE3D74B9FA1FD7D7B98E559EC">
    <w:name w:val="D279BBBEE3D74B9FA1FD7D7B98E559EC"/>
    <w:rsid w:val="00991790"/>
  </w:style>
  <w:style w:type="paragraph" w:customStyle="1" w:styleId="E1F4E1EB3DF84045B6DE88BC2CECBC96">
    <w:name w:val="E1F4E1EB3DF84045B6DE88BC2CECBC96"/>
    <w:rsid w:val="00991790"/>
  </w:style>
  <w:style w:type="paragraph" w:customStyle="1" w:styleId="30403397A9E9453F8753C93FB1609771">
    <w:name w:val="30403397A9E9453F8753C93FB1609771"/>
    <w:rsid w:val="00991790"/>
  </w:style>
  <w:style w:type="paragraph" w:customStyle="1" w:styleId="2C1D48D5AD814AF7B0AAE09476080978">
    <w:name w:val="2C1D48D5AD814AF7B0AAE09476080978"/>
    <w:rsid w:val="00991790"/>
  </w:style>
  <w:style w:type="paragraph" w:customStyle="1" w:styleId="F8C913D50CFD48B28637AD289B71F0AF">
    <w:name w:val="F8C913D50CFD48B28637AD289B71F0AF"/>
    <w:rsid w:val="00991790"/>
  </w:style>
  <w:style w:type="paragraph" w:customStyle="1" w:styleId="73A765D49E0F41CC9C99A573D17FB3D7">
    <w:name w:val="73A765D49E0F41CC9C99A573D17FB3D7"/>
    <w:rsid w:val="00991790"/>
  </w:style>
  <w:style w:type="paragraph" w:customStyle="1" w:styleId="260E18112A6449AF8F060FA6F8BC6C5F">
    <w:name w:val="260E18112A6449AF8F060FA6F8BC6C5F"/>
    <w:rsid w:val="00991790"/>
  </w:style>
  <w:style w:type="paragraph" w:customStyle="1" w:styleId="F76B2EF9A5894783B55150434ECF3D1D">
    <w:name w:val="F76B2EF9A5894783B55150434ECF3D1D"/>
    <w:rsid w:val="00991790"/>
  </w:style>
  <w:style w:type="paragraph" w:customStyle="1" w:styleId="15300C8699E741928352400F5B12E13E">
    <w:name w:val="15300C8699E741928352400F5B12E13E"/>
    <w:rsid w:val="00991790"/>
  </w:style>
  <w:style w:type="paragraph" w:customStyle="1" w:styleId="95DDC3BF11AF49C3A6CFD6C1860A5781">
    <w:name w:val="95DDC3BF11AF49C3A6CFD6C1860A5781"/>
    <w:rsid w:val="00991790"/>
  </w:style>
  <w:style w:type="paragraph" w:customStyle="1" w:styleId="E4B258A1482A4971818BBCC3D7DDB22E">
    <w:name w:val="E4B258A1482A4971818BBCC3D7DDB22E"/>
    <w:rsid w:val="00991790"/>
  </w:style>
  <w:style w:type="paragraph" w:customStyle="1" w:styleId="75F35454B4D042CC9DA62B45834A5FEB">
    <w:name w:val="75F35454B4D042CC9DA62B45834A5FEB"/>
    <w:rsid w:val="00991790"/>
  </w:style>
  <w:style w:type="paragraph" w:customStyle="1" w:styleId="E9A40CB4D9A64638B5F405A80B4D6A0B">
    <w:name w:val="E9A40CB4D9A64638B5F405A80B4D6A0B"/>
    <w:rsid w:val="00991790"/>
  </w:style>
  <w:style w:type="paragraph" w:customStyle="1" w:styleId="CF82433544DE476AA8E0A54E313A7F16">
    <w:name w:val="CF82433544DE476AA8E0A54E313A7F16"/>
    <w:rsid w:val="00991790"/>
  </w:style>
  <w:style w:type="paragraph" w:customStyle="1" w:styleId="542EBD9E2029443ABDCD63272905F384">
    <w:name w:val="542EBD9E2029443ABDCD63272905F384"/>
    <w:rsid w:val="00991790"/>
  </w:style>
  <w:style w:type="paragraph" w:customStyle="1" w:styleId="DB7939217DF24EE0806970F704182F8B">
    <w:name w:val="DB7939217DF24EE0806970F704182F8B"/>
    <w:rsid w:val="00991790"/>
  </w:style>
  <w:style w:type="paragraph" w:customStyle="1" w:styleId="D819169B6D8749A0AD33C6248D3CD208">
    <w:name w:val="D819169B6D8749A0AD33C6248D3CD208"/>
    <w:rsid w:val="00991790"/>
  </w:style>
  <w:style w:type="paragraph" w:customStyle="1" w:styleId="A092DC14DB9045A4B24F58369D750F48">
    <w:name w:val="A092DC14DB9045A4B24F58369D750F48"/>
    <w:rsid w:val="00991790"/>
  </w:style>
  <w:style w:type="paragraph" w:customStyle="1" w:styleId="B3731762639C43B5B09686FE8AF23299">
    <w:name w:val="B3731762639C43B5B09686FE8AF23299"/>
    <w:rsid w:val="00991790"/>
  </w:style>
  <w:style w:type="paragraph" w:customStyle="1" w:styleId="894ED8088F614AFA89E0F1F1D90AFF50">
    <w:name w:val="894ED8088F614AFA89E0F1F1D90AFF50"/>
    <w:rsid w:val="00991790"/>
  </w:style>
  <w:style w:type="paragraph" w:customStyle="1" w:styleId="71B1C4BB9B284449BB483C346DC892DB">
    <w:name w:val="71B1C4BB9B284449BB483C346DC892DB"/>
    <w:rsid w:val="00991790"/>
  </w:style>
  <w:style w:type="paragraph" w:customStyle="1" w:styleId="623E259D5E0948BE89D036E658F81441">
    <w:name w:val="623E259D5E0948BE89D036E658F81441"/>
    <w:rsid w:val="00991790"/>
  </w:style>
  <w:style w:type="paragraph" w:customStyle="1" w:styleId="EF4A785A99CD4C29BF9F7A7422A78BDA">
    <w:name w:val="EF4A785A99CD4C29BF9F7A7422A78BDA"/>
    <w:rsid w:val="00991790"/>
  </w:style>
  <w:style w:type="paragraph" w:customStyle="1" w:styleId="04D395D049F8487E915C88CA8C7F4AE9">
    <w:name w:val="04D395D049F8487E915C88CA8C7F4AE9"/>
    <w:rsid w:val="00991790"/>
  </w:style>
  <w:style w:type="paragraph" w:customStyle="1" w:styleId="52F810484FA74ECFA70DD6CF394035E6">
    <w:name w:val="52F810484FA74ECFA70DD6CF394035E6"/>
    <w:rsid w:val="00991790"/>
  </w:style>
  <w:style w:type="paragraph" w:customStyle="1" w:styleId="24198C4F3E3846B8A032A9162A175304">
    <w:name w:val="24198C4F3E3846B8A032A9162A175304"/>
    <w:rsid w:val="00991790"/>
  </w:style>
  <w:style w:type="paragraph" w:customStyle="1" w:styleId="C1B6998304E54F409BB104C7F09A68B5">
    <w:name w:val="C1B6998304E54F409BB104C7F09A68B5"/>
    <w:rsid w:val="00991790"/>
  </w:style>
  <w:style w:type="paragraph" w:customStyle="1" w:styleId="8F52768418A04EAAA8CB97CE3C4EE7DB">
    <w:name w:val="8F52768418A04EAAA8CB97CE3C4EE7DB"/>
    <w:rsid w:val="00991790"/>
  </w:style>
  <w:style w:type="paragraph" w:customStyle="1" w:styleId="A0C86AADC1474C849FA845BCDC9D7012">
    <w:name w:val="A0C86AADC1474C849FA845BCDC9D7012"/>
    <w:rsid w:val="00991790"/>
  </w:style>
  <w:style w:type="paragraph" w:customStyle="1" w:styleId="A97E21C4C9DD492EB8BBBA75D9240BCE">
    <w:name w:val="A97E21C4C9DD492EB8BBBA75D9240BCE"/>
    <w:rsid w:val="00991790"/>
  </w:style>
  <w:style w:type="paragraph" w:customStyle="1" w:styleId="BFEAE9907C2A4C43BB06ADAF0A3FA895">
    <w:name w:val="BFEAE9907C2A4C43BB06ADAF0A3FA895"/>
    <w:rsid w:val="00991790"/>
  </w:style>
  <w:style w:type="paragraph" w:customStyle="1" w:styleId="A9AC509FFFFF4DB7BB8B74A31B16A7F2">
    <w:name w:val="A9AC509FFFFF4DB7BB8B74A31B16A7F2"/>
    <w:rsid w:val="00991790"/>
  </w:style>
  <w:style w:type="paragraph" w:customStyle="1" w:styleId="735AEB7B759C460E9411B7E009A2D070">
    <w:name w:val="735AEB7B759C460E9411B7E009A2D070"/>
    <w:rsid w:val="00991790"/>
  </w:style>
  <w:style w:type="paragraph" w:customStyle="1" w:styleId="2C49B9CC386942D59929A6059E41BBE3">
    <w:name w:val="2C49B9CC386942D59929A6059E41BBE3"/>
    <w:rsid w:val="00991790"/>
  </w:style>
  <w:style w:type="paragraph" w:customStyle="1" w:styleId="20B89A5C9C86488F9230F09C04E0ECA5">
    <w:name w:val="20B89A5C9C86488F9230F09C04E0ECA5"/>
    <w:rsid w:val="00991790"/>
  </w:style>
  <w:style w:type="paragraph" w:customStyle="1" w:styleId="B1800D9A13AE4C21A73D79F88D1695A5">
    <w:name w:val="B1800D9A13AE4C21A73D79F88D1695A5"/>
    <w:rsid w:val="00991790"/>
  </w:style>
  <w:style w:type="paragraph" w:customStyle="1" w:styleId="BD696C33625E478B863BA2E82EA2B092">
    <w:name w:val="BD696C33625E478B863BA2E82EA2B092"/>
    <w:rsid w:val="00991790"/>
  </w:style>
  <w:style w:type="paragraph" w:customStyle="1" w:styleId="656E698F1726452F84B55C91DC3BC78B">
    <w:name w:val="656E698F1726452F84B55C91DC3BC78B"/>
    <w:rsid w:val="00991790"/>
  </w:style>
  <w:style w:type="paragraph" w:customStyle="1" w:styleId="327C2B26B1AF48A2B0F5704A67AD9E1D">
    <w:name w:val="327C2B26B1AF48A2B0F5704A67AD9E1D"/>
    <w:rsid w:val="00991790"/>
  </w:style>
  <w:style w:type="paragraph" w:customStyle="1" w:styleId="14D78D77773C4AC9BF03459E280D9D38">
    <w:name w:val="14D78D77773C4AC9BF03459E280D9D38"/>
    <w:rsid w:val="00991790"/>
  </w:style>
  <w:style w:type="paragraph" w:customStyle="1" w:styleId="D2F01F28902E41A8AE3CD62DC6687099">
    <w:name w:val="D2F01F28902E41A8AE3CD62DC6687099"/>
    <w:rsid w:val="00991790"/>
  </w:style>
  <w:style w:type="paragraph" w:customStyle="1" w:styleId="F21802F6A04E495EBA1A4252327E7A27">
    <w:name w:val="F21802F6A04E495EBA1A4252327E7A27"/>
    <w:rsid w:val="00991790"/>
  </w:style>
  <w:style w:type="paragraph" w:customStyle="1" w:styleId="0382BD28E8C445829676F75EE131EBA1">
    <w:name w:val="0382BD28E8C445829676F75EE131EBA1"/>
    <w:rsid w:val="00991790"/>
  </w:style>
  <w:style w:type="paragraph" w:customStyle="1" w:styleId="C526E339C0D644F29FCAB06EF67E785A">
    <w:name w:val="C526E339C0D644F29FCAB06EF67E785A"/>
    <w:rsid w:val="00991790"/>
  </w:style>
  <w:style w:type="paragraph" w:customStyle="1" w:styleId="13D46166F6FE494AB3ADD9A5D17DA694">
    <w:name w:val="13D46166F6FE494AB3ADD9A5D17DA694"/>
    <w:rsid w:val="00991790"/>
  </w:style>
  <w:style w:type="paragraph" w:customStyle="1" w:styleId="F2FAC405C0134F35AD0712B52DBF27A7">
    <w:name w:val="F2FAC405C0134F35AD0712B52DBF27A7"/>
    <w:rsid w:val="00991790"/>
  </w:style>
  <w:style w:type="paragraph" w:customStyle="1" w:styleId="78AAEA1FF99C41C69E10789AE9A8B3A8">
    <w:name w:val="78AAEA1FF99C41C69E10789AE9A8B3A8"/>
    <w:rsid w:val="00991790"/>
  </w:style>
  <w:style w:type="paragraph" w:customStyle="1" w:styleId="CC717A5E32E34B5E822531510A029E2D">
    <w:name w:val="CC717A5E32E34B5E822531510A029E2D"/>
    <w:rsid w:val="00991790"/>
  </w:style>
  <w:style w:type="paragraph" w:customStyle="1" w:styleId="CDA271F84EF64544BDD700ADA5251E51">
    <w:name w:val="CDA271F84EF64544BDD700ADA5251E51"/>
    <w:rsid w:val="00991790"/>
  </w:style>
  <w:style w:type="paragraph" w:customStyle="1" w:styleId="59B290BBD2F04A498C3F2A265EF438A7">
    <w:name w:val="59B290BBD2F04A498C3F2A265EF438A7"/>
    <w:rsid w:val="00991790"/>
  </w:style>
  <w:style w:type="paragraph" w:customStyle="1" w:styleId="96D6C74CCFDF4F38A7E543565B435348">
    <w:name w:val="96D6C74CCFDF4F38A7E543565B435348"/>
    <w:rsid w:val="00991790"/>
  </w:style>
  <w:style w:type="paragraph" w:customStyle="1" w:styleId="E38403317F724E709D6A4AE0ECDD86E8">
    <w:name w:val="E38403317F724E709D6A4AE0ECDD86E8"/>
    <w:rsid w:val="00991790"/>
  </w:style>
  <w:style w:type="paragraph" w:customStyle="1" w:styleId="4F3EBE8FF00C4B158E1E6B5ABDE95F8D">
    <w:name w:val="4F3EBE8FF00C4B158E1E6B5ABDE95F8D"/>
    <w:rsid w:val="00991790"/>
  </w:style>
  <w:style w:type="paragraph" w:customStyle="1" w:styleId="3CDE6E70514F47DABCD3E2DAA42E708D">
    <w:name w:val="3CDE6E70514F47DABCD3E2DAA42E708D"/>
    <w:rsid w:val="00991790"/>
  </w:style>
  <w:style w:type="paragraph" w:customStyle="1" w:styleId="5894E287DF1A46D5921334B9DF2D9EA7">
    <w:name w:val="5894E287DF1A46D5921334B9DF2D9EA7"/>
    <w:rsid w:val="00991790"/>
  </w:style>
  <w:style w:type="paragraph" w:customStyle="1" w:styleId="0289E52F84F64AC88FFEAB2AE63AD598">
    <w:name w:val="0289E52F84F64AC88FFEAB2AE63AD598"/>
    <w:rsid w:val="00991790"/>
  </w:style>
  <w:style w:type="paragraph" w:customStyle="1" w:styleId="57347BE304EB4EA4AFE9813371233D53">
    <w:name w:val="57347BE304EB4EA4AFE9813371233D53"/>
    <w:rsid w:val="00991790"/>
  </w:style>
  <w:style w:type="paragraph" w:customStyle="1" w:styleId="161F154740C44BB6B64CA6C7503C6E57">
    <w:name w:val="161F154740C44BB6B64CA6C7503C6E57"/>
    <w:rsid w:val="00991790"/>
  </w:style>
  <w:style w:type="paragraph" w:customStyle="1" w:styleId="25DAF2EF2FE645BC90E0B32DA796C5A0">
    <w:name w:val="25DAF2EF2FE645BC90E0B32DA796C5A0"/>
    <w:rsid w:val="00991790"/>
  </w:style>
  <w:style w:type="paragraph" w:customStyle="1" w:styleId="FE52E65E2BA540E39FB4B3C9773495AE">
    <w:name w:val="FE52E65E2BA540E39FB4B3C9773495AE"/>
    <w:rsid w:val="00991790"/>
  </w:style>
  <w:style w:type="paragraph" w:customStyle="1" w:styleId="4D67457B974C4D1BACE7274084829979">
    <w:name w:val="4D67457B974C4D1BACE7274084829979"/>
    <w:rsid w:val="00991790"/>
  </w:style>
  <w:style w:type="paragraph" w:customStyle="1" w:styleId="40911E2F13244763B821168743C94163">
    <w:name w:val="40911E2F13244763B821168743C94163"/>
    <w:rsid w:val="00991790"/>
  </w:style>
  <w:style w:type="paragraph" w:customStyle="1" w:styleId="F32BD765B4DB4BF18992C0AF48678D73">
    <w:name w:val="F32BD765B4DB4BF18992C0AF48678D73"/>
    <w:rsid w:val="00991790"/>
  </w:style>
  <w:style w:type="paragraph" w:customStyle="1" w:styleId="505A6E9E06314A45BA2C80A6650AC7BA">
    <w:name w:val="505A6E9E06314A45BA2C80A6650AC7BA"/>
    <w:rsid w:val="00991790"/>
  </w:style>
  <w:style w:type="paragraph" w:customStyle="1" w:styleId="8E7EC8E15F9945989C016D1A897E257F">
    <w:name w:val="8E7EC8E15F9945989C016D1A897E257F"/>
    <w:rsid w:val="00991790"/>
  </w:style>
  <w:style w:type="paragraph" w:customStyle="1" w:styleId="0A12436FAC1842329505C769AC4C3401">
    <w:name w:val="0A12436FAC1842329505C769AC4C3401"/>
    <w:rsid w:val="00991790"/>
  </w:style>
  <w:style w:type="paragraph" w:customStyle="1" w:styleId="3C9C4CB4D62D4029A7B39C57DB05BD0D">
    <w:name w:val="3C9C4CB4D62D4029A7B39C57DB05BD0D"/>
    <w:rsid w:val="00991790"/>
  </w:style>
  <w:style w:type="paragraph" w:customStyle="1" w:styleId="DEAD01461BD54C8D8FE8842F9B85E2F7">
    <w:name w:val="DEAD01461BD54C8D8FE8842F9B85E2F7"/>
    <w:rsid w:val="00991790"/>
  </w:style>
  <w:style w:type="paragraph" w:customStyle="1" w:styleId="F4C96EC404344632BDC308E4309A453F">
    <w:name w:val="F4C96EC404344632BDC308E4309A453F"/>
    <w:rsid w:val="00991790"/>
  </w:style>
  <w:style w:type="paragraph" w:customStyle="1" w:styleId="5596042223E742438E9366F13DD7D4DA">
    <w:name w:val="5596042223E742438E9366F13DD7D4DA"/>
    <w:rsid w:val="00991790"/>
  </w:style>
  <w:style w:type="paragraph" w:customStyle="1" w:styleId="0EDEC1368A6846D59A54CF0AC6CBC658">
    <w:name w:val="0EDEC1368A6846D59A54CF0AC6CBC658"/>
    <w:rsid w:val="00991790"/>
  </w:style>
  <w:style w:type="paragraph" w:customStyle="1" w:styleId="7286DEEAF3104A8F98D9696A7A1AC48B">
    <w:name w:val="7286DEEAF3104A8F98D9696A7A1AC48B"/>
    <w:rsid w:val="00991790"/>
  </w:style>
  <w:style w:type="paragraph" w:customStyle="1" w:styleId="F0F6731AB9AF4919A11F562EE132E4C7">
    <w:name w:val="F0F6731AB9AF4919A11F562EE132E4C7"/>
    <w:rsid w:val="00991790"/>
  </w:style>
  <w:style w:type="paragraph" w:customStyle="1" w:styleId="A986D6B52AE54424B80705AB0590EEC1">
    <w:name w:val="A986D6B52AE54424B80705AB0590EEC1"/>
    <w:rsid w:val="00991790"/>
  </w:style>
  <w:style w:type="paragraph" w:customStyle="1" w:styleId="604CE121470B4EAD94B4422ACDC4D65D">
    <w:name w:val="604CE121470B4EAD94B4422ACDC4D65D"/>
    <w:rsid w:val="00991790"/>
  </w:style>
  <w:style w:type="paragraph" w:customStyle="1" w:styleId="74E2B852F873405E88583355417560FE">
    <w:name w:val="74E2B852F873405E88583355417560FE"/>
    <w:rsid w:val="00991790"/>
  </w:style>
  <w:style w:type="paragraph" w:customStyle="1" w:styleId="FB17B73D706F4191A581BDB222DABE05">
    <w:name w:val="FB17B73D706F4191A581BDB222DABE05"/>
    <w:rsid w:val="00991790"/>
  </w:style>
  <w:style w:type="paragraph" w:customStyle="1" w:styleId="888DEEE13F2745F6903959171CD7BBDC">
    <w:name w:val="888DEEE13F2745F6903959171CD7BBDC"/>
    <w:rsid w:val="00991790"/>
  </w:style>
  <w:style w:type="paragraph" w:customStyle="1" w:styleId="8E0505284A884522A27FFDED55CF0C74">
    <w:name w:val="8E0505284A884522A27FFDED55CF0C74"/>
    <w:rsid w:val="00991790"/>
  </w:style>
  <w:style w:type="paragraph" w:customStyle="1" w:styleId="C68069FAE23345E1A767613F07B364FB">
    <w:name w:val="C68069FAE23345E1A767613F07B364FB"/>
    <w:rsid w:val="00991790"/>
  </w:style>
  <w:style w:type="paragraph" w:customStyle="1" w:styleId="FF97180E04F44AE1AB6C10FD71B74EF7">
    <w:name w:val="FF97180E04F44AE1AB6C10FD71B74EF7"/>
    <w:rsid w:val="00991790"/>
  </w:style>
  <w:style w:type="paragraph" w:customStyle="1" w:styleId="21ADBEDCB4B7414D9FC0455635D19A51">
    <w:name w:val="21ADBEDCB4B7414D9FC0455635D19A51"/>
    <w:rsid w:val="00991790"/>
  </w:style>
  <w:style w:type="paragraph" w:customStyle="1" w:styleId="4DAFEEBFAEE74355B46C24202405B96F">
    <w:name w:val="4DAFEEBFAEE74355B46C24202405B96F"/>
    <w:rsid w:val="00991790"/>
  </w:style>
  <w:style w:type="paragraph" w:customStyle="1" w:styleId="0C1F1ACE5B204F2DA24BC7404AF7D903">
    <w:name w:val="0C1F1ACE5B204F2DA24BC7404AF7D903"/>
    <w:rsid w:val="00991790"/>
  </w:style>
  <w:style w:type="paragraph" w:customStyle="1" w:styleId="1B6928E0235C43BAB756695429C3433C">
    <w:name w:val="1B6928E0235C43BAB756695429C3433C"/>
    <w:rsid w:val="00991790"/>
  </w:style>
  <w:style w:type="paragraph" w:customStyle="1" w:styleId="D95B37EA6A68410FB5F1DDA0A55CC851">
    <w:name w:val="D95B37EA6A68410FB5F1DDA0A55CC851"/>
    <w:rsid w:val="00991790"/>
  </w:style>
  <w:style w:type="paragraph" w:customStyle="1" w:styleId="9A80E08A5FE94E61ADB66BB87346CE9F">
    <w:name w:val="9A80E08A5FE94E61ADB66BB87346CE9F"/>
    <w:rsid w:val="00991790"/>
  </w:style>
  <w:style w:type="paragraph" w:customStyle="1" w:styleId="591C9E7A56154BDEB334BD1D1B1D8B90">
    <w:name w:val="591C9E7A56154BDEB334BD1D1B1D8B90"/>
    <w:rsid w:val="00991790"/>
  </w:style>
  <w:style w:type="paragraph" w:customStyle="1" w:styleId="84C7AFC3F4DB4CB08D10F5E11D0CA177">
    <w:name w:val="84C7AFC3F4DB4CB08D10F5E11D0CA177"/>
    <w:rsid w:val="00991790"/>
  </w:style>
  <w:style w:type="paragraph" w:customStyle="1" w:styleId="9AE361F823FA4596BCB4E7C9A5468205">
    <w:name w:val="9AE361F823FA4596BCB4E7C9A5468205"/>
    <w:rsid w:val="00991790"/>
  </w:style>
  <w:style w:type="paragraph" w:customStyle="1" w:styleId="07EFC6D876ED4496AD0B4EAEBD232DD8">
    <w:name w:val="07EFC6D876ED4496AD0B4EAEBD232DD8"/>
    <w:rsid w:val="00991790"/>
  </w:style>
  <w:style w:type="paragraph" w:customStyle="1" w:styleId="66E36D6EA7444C35997C8B6B8B664DF3">
    <w:name w:val="66E36D6EA7444C35997C8B6B8B664DF3"/>
    <w:rsid w:val="00991790"/>
  </w:style>
  <w:style w:type="paragraph" w:customStyle="1" w:styleId="F0D5F11CEF8A43B29E7C36625EA50173">
    <w:name w:val="F0D5F11CEF8A43B29E7C36625EA50173"/>
    <w:rsid w:val="00991790"/>
  </w:style>
  <w:style w:type="paragraph" w:customStyle="1" w:styleId="A2359C458313450FAF9850042D5370C0">
    <w:name w:val="A2359C458313450FAF9850042D5370C0"/>
    <w:rsid w:val="00991790"/>
  </w:style>
  <w:style w:type="paragraph" w:customStyle="1" w:styleId="0EC0C8ED9B704E07A7B759790EEC3872">
    <w:name w:val="0EC0C8ED9B704E07A7B759790EEC3872"/>
    <w:rsid w:val="00991790"/>
  </w:style>
  <w:style w:type="paragraph" w:customStyle="1" w:styleId="26E536D055BA4E8B89E5E58082F067D3">
    <w:name w:val="26E536D055BA4E8B89E5E58082F067D3"/>
    <w:rsid w:val="00991790"/>
  </w:style>
  <w:style w:type="paragraph" w:customStyle="1" w:styleId="3AB920D9D2DE415BAB587B0651A63E6A">
    <w:name w:val="3AB920D9D2DE415BAB587B0651A63E6A"/>
    <w:rsid w:val="00991790"/>
  </w:style>
  <w:style w:type="paragraph" w:customStyle="1" w:styleId="2DA746E1AC354650AC7A95AE8A495996">
    <w:name w:val="2DA746E1AC354650AC7A95AE8A495996"/>
    <w:rsid w:val="00991790"/>
  </w:style>
  <w:style w:type="paragraph" w:customStyle="1" w:styleId="4A1FCFAE2A7C465AA0E1E1C377CEBEFA">
    <w:name w:val="4A1FCFAE2A7C465AA0E1E1C377CEBEFA"/>
    <w:rsid w:val="00991790"/>
  </w:style>
  <w:style w:type="paragraph" w:customStyle="1" w:styleId="5A4294FE56254726B4F1C768032E017B">
    <w:name w:val="5A4294FE56254726B4F1C768032E017B"/>
    <w:rsid w:val="00991790"/>
  </w:style>
  <w:style w:type="paragraph" w:customStyle="1" w:styleId="369B74E6FFA0467F9CA856E1F9F75943">
    <w:name w:val="369B74E6FFA0467F9CA856E1F9F75943"/>
    <w:rsid w:val="00991790"/>
  </w:style>
  <w:style w:type="paragraph" w:customStyle="1" w:styleId="414FEA2BE1ED4784A3780EA247593248">
    <w:name w:val="414FEA2BE1ED4784A3780EA247593248"/>
    <w:rsid w:val="00991790"/>
  </w:style>
  <w:style w:type="paragraph" w:customStyle="1" w:styleId="59A3FA761E7C473B95902B0457842F53">
    <w:name w:val="59A3FA761E7C473B95902B0457842F53"/>
    <w:rsid w:val="00991790"/>
  </w:style>
  <w:style w:type="paragraph" w:customStyle="1" w:styleId="A135C2775D8B43D5B2099C10D1DED772">
    <w:name w:val="A135C2775D8B43D5B2099C10D1DED772"/>
    <w:rsid w:val="00991790"/>
  </w:style>
  <w:style w:type="paragraph" w:customStyle="1" w:styleId="9BAE77B6BBAB4C8F97A9643EA34BA47A">
    <w:name w:val="9BAE77B6BBAB4C8F97A9643EA34BA47A"/>
    <w:rsid w:val="00991790"/>
  </w:style>
  <w:style w:type="paragraph" w:customStyle="1" w:styleId="744B2711A9BF4FF4A7A7B9BE1E2BF703">
    <w:name w:val="744B2711A9BF4FF4A7A7B9BE1E2BF703"/>
    <w:rsid w:val="00991790"/>
  </w:style>
  <w:style w:type="paragraph" w:customStyle="1" w:styleId="70AD41B95C934ED88313BC8F0C7B9F67">
    <w:name w:val="70AD41B95C934ED88313BC8F0C7B9F67"/>
    <w:rsid w:val="00991790"/>
  </w:style>
  <w:style w:type="paragraph" w:customStyle="1" w:styleId="106A22B3EF5D4C5F909889E5ADADCF22">
    <w:name w:val="106A22B3EF5D4C5F909889E5ADADCF22"/>
    <w:rsid w:val="00991790"/>
  </w:style>
  <w:style w:type="paragraph" w:customStyle="1" w:styleId="9DF34666804A465C8408E5EB8E38EAC3">
    <w:name w:val="9DF34666804A465C8408E5EB8E38EAC3"/>
    <w:rsid w:val="00991790"/>
  </w:style>
  <w:style w:type="paragraph" w:customStyle="1" w:styleId="7AB483E12B0442DDA3AB22F9C9C71FC0">
    <w:name w:val="7AB483E12B0442DDA3AB22F9C9C71FC0"/>
    <w:rsid w:val="00991790"/>
  </w:style>
  <w:style w:type="paragraph" w:customStyle="1" w:styleId="8881A60C5E424C1AADE70DF90D2293C2">
    <w:name w:val="8881A60C5E424C1AADE70DF90D2293C2"/>
    <w:rsid w:val="00991790"/>
  </w:style>
  <w:style w:type="paragraph" w:customStyle="1" w:styleId="DA2CF436D6454CACB1F9DC9D05FC5C71">
    <w:name w:val="DA2CF436D6454CACB1F9DC9D05FC5C71"/>
    <w:rsid w:val="00991790"/>
  </w:style>
  <w:style w:type="paragraph" w:customStyle="1" w:styleId="013FD2767560400E8BA944EC32768C32">
    <w:name w:val="013FD2767560400E8BA944EC32768C32"/>
    <w:rsid w:val="00991790"/>
  </w:style>
  <w:style w:type="paragraph" w:customStyle="1" w:styleId="72364FA3A7234CC997BF3A176D61DECB">
    <w:name w:val="72364FA3A7234CC997BF3A176D61DECB"/>
    <w:rsid w:val="00991790"/>
  </w:style>
  <w:style w:type="paragraph" w:customStyle="1" w:styleId="12D29CF5875442F18FF917093C0F0E97">
    <w:name w:val="12D29CF5875442F18FF917093C0F0E97"/>
    <w:rsid w:val="00991790"/>
  </w:style>
  <w:style w:type="paragraph" w:customStyle="1" w:styleId="FC46FEDAC16B49DC8A74D7D44B2BBFCF">
    <w:name w:val="FC46FEDAC16B49DC8A74D7D44B2BBFCF"/>
    <w:rsid w:val="00991790"/>
  </w:style>
  <w:style w:type="paragraph" w:customStyle="1" w:styleId="5EE3523EAFB64214BB5E61AE76352324">
    <w:name w:val="5EE3523EAFB64214BB5E61AE76352324"/>
    <w:rsid w:val="00991790"/>
  </w:style>
  <w:style w:type="paragraph" w:customStyle="1" w:styleId="A5656E31C9A046E5BC0DEE0E143513DD">
    <w:name w:val="A5656E31C9A046E5BC0DEE0E143513DD"/>
    <w:rsid w:val="00991790"/>
  </w:style>
  <w:style w:type="paragraph" w:customStyle="1" w:styleId="24E5874C417A4C71947A928D3E6C0CF7">
    <w:name w:val="24E5874C417A4C71947A928D3E6C0CF7"/>
    <w:rsid w:val="00991790"/>
  </w:style>
  <w:style w:type="paragraph" w:customStyle="1" w:styleId="4B6CF4D9FF484977844D46462200462F">
    <w:name w:val="4B6CF4D9FF484977844D46462200462F"/>
    <w:rsid w:val="00991790"/>
  </w:style>
  <w:style w:type="paragraph" w:customStyle="1" w:styleId="D66AED55B8F94FC0B56141BD0C4AF5E8">
    <w:name w:val="D66AED55B8F94FC0B56141BD0C4AF5E8"/>
    <w:rsid w:val="00991790"/>
  </w:style>
  <w:style w:type="paragraph" w:customStyle="1" w:styleId="E55E653F29BF454E80E7B3276F5DD63D">
    <w:name w:val="E55E653F29BF454E80E7B3276F5DD63D"/>
    <w:rsid w:val="00991790"/>
  </w:style>
  <w:style w:type="paragraph" w:customStyle="1" w:styleId="577E89F7DD1C4EABBF6040DCAA8F4357">
    <w:name w:val="577E89F7DD1C4EABBF6040DCAA8F4357"/>
    <w:rsid w:val="00991790"/>
  </w:style>
  <w:style w:type="paragraph" w:customStyle="1" w:styleId="017B2F1876FC4178A8A4191AB46772DF">
    <w:name w:val="017B2F1876FC4178A8A4191AB46772DF"/>
    <w:rsid w:val="00991790"/>
  </w:style>
  <w:style w:type="paragraph" w:customStyle="1" w:styleId="60BD46634AA046C3ACF0BFCDA7F650E1">
    <w:name w:val="60BD46634AA046C3ACF0BFCDA7F650E1"/>
    <w:rsid w:val="00991790"/>
  </w:style>
  <w:style w:type="paragraph" w:customStyle="1" w:styleId="52845148D8424558AECCBA9963A36901">
    <w:name w:val="52845148D8424558AECCBA9963A36901"/>
    <w:rsid w:val="00991790"/>
  </w:style>
  <w:style w:type="paragraph" w:customStyle="1" w:styleId="CEF2EFAECA674073BD48465918FF5331">
    <w:name w:val="CEF2EFAECA674073BD48465918FF5331"/>
    <w:rsid w:val="00991790"/>
  </w:style>
  <w:style w:type="paragraph" w:customStyle="1" w:styleId="83C35F6988AF4CED959239D02BC3BE55">
    <w:name w:val="83C35F6988AF4CED959239D02BC3BE55"/>
    <w:rsid w:val="00991790"/>
  </w:style>
  <w:style w:type="paragraph" w:customStyle="1" w:styleId="068257DC133846E5B89A310122FA5EF2">
    <w:name w:val="068257DC133846E5B89A310122FA5EF2"/>
    <w:rsid w:val="00991790"/>
  </w:style>
  <w:style w:type="paragraph" w:customStyle="1" w:styleId="7DEA1794212A4C03B5E0ADF4EEA1BB1A">
    <w:name w:val="7DEA1794212A4C03B5E0ADF4EEA1BB1A"/>
    <w:rsid w:val="00991790"/>
  </w:style>
  <w:style w:type="paragraph" w:customStyle="1" w:styleId="73FB4F9EAA8546289FB06D37E407FC07">
    <w:name w:val="73FB4F9EAA8546289FB06D37E407FC07"/>
    <w:rsid w:val="00991790"/>
  </w:style>
  <w:style w:type="paragraph" w:customStyle="1" w:styleId="6F27D7FE739D438193F5B215FF9E62A6">
    <w:name w:val="6F27D7FE739D438193F5B215FF9E62A6"/>
    <w:rsid w:val="00991790"/>
  </w:style>
  <w:style w:type="paragraph" w:customStyle="1" w:styleId="9EDD2A8E89AB45D39F8BC5FBB484EB18">
    <w:name w:val="9EDD2A8E89AB45D39F8BC5FBB484EB18"/>
    <w:rsid w:val="00991790"/>
  </w:style>
  <w:style w:type="paragraph" w:customStyle="1" w:styleId="B671F5321ACF48528156C7AFFC3D73FC">
    <w:name w:val="B671F5321ACF48528156C7AFFC3D73FC"/>
    <w:rsid w:val="00991790"/>
  </w:style>
  <w:style w:type="paragraph" w:customStyle="1" w:styleId="D5DCE62178D4446CBC5D4AFD3EB5E01B">
    <w:name w:val="D5DCE62178D4446CBC5D4AFD3EB5E01B"/>
    <w:rsid w:val="00991790"/>
  </w:style>
  <w:style w:type="paragraph" w:customStyle="1" w:styleId="FB80676AF09F4F88864386C55DA090A8">
    <w:name w:val="FB80676AF09F4F88864386C55DA090A8"/>
    <w:rsid w:val="00991790"/>
  </w:style>
  <w:style w:type="paragraph" w:customStyle="1" w:styleId="7095A14E065B408BBD5E5B5F76774C8B">
    <w:name w:val="7095A14E065B408BBD5E5B5F76774C8B"/>
    <w:rsid w:val="00991790"/>
  </w:style>
  <w:style w:type="paragraph" w:customStyle="1" w:styleId="060ABC28CAFC460CAC97A7A772B669B6">
    <w:name w:val="060ABC28CAFC460CAC97A7A772B669B6"/>
    <w:rsid w:val="00991790"/>
  </w:style>
  <w:style w:type="paragraph" w:customStyle="1" w:styleId="9662CC8FC72741608E95E12ACBD09938">
    <w:name w:val="9662CC8FC72741608E95E12ACBD09938"/>
    <w:rsid w:val="00991790"/>
  </w:style>
  <w:style w:type="paragraph" w:customStyle="1" w:styleId="1A3FD001E73C4F3A97098CC012F7B581">
    <w:name w:val="1A3FD001E73C4F3A97098CC012F7B581"/>
    <w:rsid w:val="00991790"/>
  </w:style>
  <w:style w:type="paragraph" w:customStyle="1" w:styleId="1B91D8E5C05742A0A6E67B2511D5B900">
    <w:name w:val="1B91D8E5C05742A0A6E67B2511D5B900"/>
    <w:rsid w:val="00991790"/>
  </w:style>
  <w:style w:type="paragraph" w:customStyle="1" w:styleId="1F4063AC9D05478BBB50FE250E49AAE7">
    <w:name w:val="1F4063AC9D05478BBB50FE250E49AAE7"/>
    <w:rsid w:val="00991790"/>
  </w:style>
  <w:style w:type="paragraph" w:customStyle="1" w:styleId="2003B5977E5C457FA9AAECB2669580BF">
    <w:name w:val="2003B5977E5C457FA9AAECB2669580BF"/>
    <w:rsid w:val="00991790"/>
  </w:style>
  <w:style w:type="paragraph" w:customStyle="1" w:styleId="786FA34CA7724BB0B8C1EFEA6E8D76CB">
    <w:name w:val="786FA34CA7724BB0B8C1EFEA6E8D76CB"/>
    <w:rsid w:val="00991790"/>
  </w:style>
  <w:style w:type="paragraph" w:customStyle="1" w:styleId="ED67BDA442874F2BAADEE3260B066472">
    <w:name w:val="ED67BDA442874F2BAADEE3260B066472"/>
    <w:rsid w:val="00991790"/>
  </w:style>
  <w:style w:type="paragraph" w:customStyle="1" w:styleId="40B56D07E3184E6B9DEDAA9CD98567A7">
    <w:name w:val="40B56D07E3184E6B9DEDAA9CD98567A7"/>
    <w:rsid w:val="00991790"/>
  </w:style>
  <w:style w:type="paragraph" w:customStyle="1" w:styleId="1911221FA50A4645BF69CC10F0F7BDFF">
    <w:name w:val="1911221FA50A4645BF69CC10F0F7BDFF"/>
    <w:rsid w:val="00991790"/>
  </w:style>
  <w:style w:type="paragraph" w:customStyle="1" w:styleId="1E2E1893C7E34C0594AB3EFD9D898F26">
    <w:name w:val="1E2E1893C7E34C0594AB3EFD9D898F26"/>
    <w:rsid w:val="00991790"/>
  </w:style>
  <w:style w:type="paragraph" w:customStyle="1" w:styleId="3BDA9845923C489390309EE4CA33F04B">
    <w:name w:val="3BDA9845923C489390309EE4CA33F04B"/>
    <w:rsid w:val="00991790"/>
  </w:style>
  <w:style w:type="paragraph" w:customStyle="1" w:styleId="1F09BCBC22B44868A301DA3B1BF2CAC0">
    <w:name w:val="1F09BCBC22B44868A301DA3B1BF2CAC0"/>
    <w:rsid w:val="00991790"/>
  </w:style>
  <w:style w:type="paragraph" w:customStyle="1" w:styleId="8371DEDABA714435A8D5FBA27C5FBC11">
    <w:name w:val="8371DEDABA714435A8D5FBA27C5FBC11"/>
    <w:rsid w:val="00991790"/>
  </w:style>
  <w:style w:type="paragraph" w:customStyle="1" w:styleId="7AD3A62412CC4783832F4C2FAECD4A4B">
    <w:name w:val="7AD3A62412CC4783832F4C2FAECD4A4B"/>
    <w:rsid w:val="00991790"/>
  </w:style>
  <w:style w:type="paragraph" w:customStyle="1" w:styleId="A415436A95D94DF699B38209427651BE">
    <w:name w:val="A415436A95D94DF699B38209427651BE"/>
    <w:rsid w:val="00991790"/>
  </w:style>
  <w:style w:type="paragraph" w:customStyle="1" w:styleId="6EC8BEBBB2094A6CA980955C901A0D16">
    <w:name w:val="6EC8BEBBB2094A6CA980955C901A0D16"/>
    <w:rsid w:val="00991790"/>
  </w:style>
  <w:style w:type="paragraph" w:customStyle="1" w:styleId="22D971B60F6B47A6A8C05C5A06C7539C">
    <w:name w:val="22D971B60F6B47A6A8C05C5A06C7539C"/>
    <w:rsid w:val="00991790"/>
  </w:style>
  <w:style w:type="paragraph" w:customStyle="1" w:styleId="A1D458D7116749DE8EC1B28BA5D228FC">
    <w:name w:val="A1D458D7116749DE8EC1B28BA5D228FC"/>
    <w:rsid w:val="00991790"/>
  </w:style>
  <w:style w:type="paragraph" w:customStyle="1" w:styleId="9A44583AA21A45BB855CE4E23F5A438B">
    <w:name w:val="9A44583AA21A45BB855CE4E23F5A438B"/>
    <w:rsid w:val="00991790"/>
  </w:style>
  <w:style w:type="paragraph" w:customStyle="1" w:styleId="61E4F3BFE8F74C8C935CD04C32CD35E2">
    <w:name w:val="61E4F3BFE8F74C8C935CD04C32CD35E2"/>
    <w:rsid w:val="00991790"/>
  </w:style>
  <w:style w:type="paragraph" w:customStyle="1" w:styleId="1F9E2B7D67404BDC918BDFA6D830EE8C">
    <w:name w:val="1F9E2B7D67404BDC918BDFA6D830EE8C"/>
    <w:rsid w:val="00991790"/>
  </w:style>
  <w:style w:type="paragraph" w:customStyle="1" w:styleId="51B1178BBED44002810513FFFDFC1EEE">
    <w:name w:val="51B1178BBED44002810513FFFDFC1EEE"/>
    <w:rsid w:val="00991790"/>
  </w:style>
  <w:style w:type="paragraph" w:customStyle="1" w:styleId="27DC8E3CFFE042FC9847FE7E3E925B90">
    <w:name w:val="27DC8E3CFFE042FC9847FE7E3E925B90"/>
    <w:rsid w:val="00991790"/>
  </w:style>
  <w:style w:type="paragraph" w:customStyle="1" w:styleId="4E01743931884CC8B3A382B6A56767AD">
    <w:name w:val="4E01743931884CC8B3A382B6A56767AD"/>
    <w:rsid w:val="00991790"/>
  </w:style>
  <w:style w:type="paragraph" w:customStyle="1" w:styleId="EC702A458A7D48E3BDBAE5F100CCF6BA">
    <w:name w:val="EC702A458A7D48E3BDBAE5F100CCF6BA"/>
    <w:rsid w:val="00991790"/>
  </w:style>
  <w:style w:type="paragraph" w:customStyle="1" w:styleId="0AB9F528595B4FB4AD60CC8A32B4E7AD">
    <w:name w:val="0AB9F528595B4FB4AD60CC8A32B4E7AD"/>
    <w:rsid w:val="00991790"/>
  </w:style>
  <w:style w:type="paragraph" w:customStyle="1" w:styleId="B567B83AE2B0448492989298C5B5CCCF">
    <w:name w:val="B567B83AE2B0448492989298C5B5CCCF"/>
    <w:rsid w:val="00991790"/>
  </w:style>
  <w:style w:type="paragraph" w:customStyle="1" w:styleId="7562F4FEEC8A43C5B5CF72B9667B8845">
    <w:name w:val="7562F4FEEC8A43C5B5CF72B9667B8845"/>
    <w:rsid w:val="00991790"/>
  </w:style>
  <w:style w:type="paragraph" w:customStyle="1" w:styleId="7E3DA137C09340D18C35363085D1602F">
    <w:name w:val="7E3DA137C09340D18C35363085D1602F"/>
    <w:rsid w:val="00991790"/>
  </w:style>
  <w:style w:type="paragraph" w:customStyle="1" w:styleId="8CA6E1BC2E9B4428B6215EE3DC63F28B">
    <w:name w:val="8CA6E1BC2E9B4428B6215EE3DC63F28B"/>
    <w:rsid w:val="00991790"/>
  </w:style>
  <w:style w:type="paragraph" w:customStyle="1" w:styleId="3C96F24E638A42ACA5407BCB44325B10">
    <w:name w:val="3C96F24E638A42ACA5407BCB44325B10"/>
    <w:rsid w:val="00991790"/>
  </w:style>
  <w:style w:type="paragraph" w:customStyle="1" w:styleId="B95819F4F285435787CCB6EC4484F997">
    <w:name w:val="B95819F4F285435787CCB6EC4484F997"/>
    <w:rsid w:val="00991790"/>
  </w:style>
  <w:style w:type="paragraph" w:customStyle="1" w:styleId="33F2C26037994DC0A8BC697884594E5B">
    <w:name w:val="33F2C26037994DC0A8BC697884594E5B"/>
    <w:rsid w:val="00991790"/>
  </w:style>
  <w:style w:type="paragraph" w:customStyle="1" w:styleId="EAD213B933144746BB43839F05064951">
    <w:name w:val="EAD213B933144746BB43839F05064951"/>
    <w:rsid w:val="00991790"/>
  </w:style>
  <w:style w:type="paragraph" w:customStyle="1" w:styleId="7F038E0149364B829F793413B04F3403">
    <w:name w:val="7F038E0149364B829F793413B04F3403"/>
    <w:rsid w:val="00991790"/>
  </w:style>
  <w:style w:type="paragraph" w:customStyle="1" w:styleId="0A3DF1B8C6224B0F966A3C879B8CE4B8">
    <w:name w:val="0A3DF1B8C6224B0F966A3C879B8CE4B8"/>
    <w:rsid w:val="00991790"/>
  </w:style>
  <w:style w:type="paragraph" w:customStyle="1" w:styleId="DF50E9397F904D228E8E2B29A14A19FA">
    <w:name w:val="DF50E9397F904D228E8E2B29A14A19FA"/>
    <w:rsid w:val="00991790"/>
  </w:style>
  <w:style w:type="paragraph" w:customStyle="1" w:styleId="6BEF93285AB845319CD31561F5DCBD99">
    <w:name w:val="6BEF93285AB845319CD31561F5DCBD99"/>
    <w:rsid w:val="00991790"/>
  </w:style>
  <w:style w:type="paragraph" w:customStyle="1" w:styleId="3A62312B189449EFB58A54F23A923BA5">
    <w:name w:val="3A62312B189449EFB58A54F23A923BA5"/>
    <w:rsid w:val="00991790"/>
  </w:style>
  <w:style w:type="paragraph" w:customStyle="1" w:styleId="785EFDCAD8EE4EA49FD806689C631B6A">
    <w:name w:val="785EFDCAD8EE4EA49FD806689C631B6A"/>
    <w:rsid w:val="00991790"/>
  </w:style>
  <w:style w:type="paragraph" w:customStyle="1" w:styleId="35FF7507BAA24BAFA6E892CA4FDF384A">
    <w:name w:val="35FF7507BAA24BAFA6E892CA4FDF384A"/>
    <w:rsid w:val="00991790"/>
  </w:style>
  <w:style w:type="paragraph" w:customStyle="1" w:styleId="8EF5E82CC2D4472EB0C8DE13FFEDA9E5">
    <w:name w:val="8EF5E82CC2D4472EB0C8DE13FFEDA9E5"/>
    <w:rsid w:val="00991790"/>
  </w:style>
  <w:style w:type="paragraph" w:customStyle="1" w:styleId="800C6F62C5604B78A96FEE06D085655F">
    <w:name w:val="800C6F62C5604B78A96FEE06D085655F"/>
    <w:rsid w:val="00991790"/>
  </w:style>
  <w:style w:type="paragraph" w:customStyle="1" w:styleId="96ECF407336941C38A7F7A99F1A2CD44">
    <w:name w:val="96ECF407336941C38A7F7A99F1A2CD44"/>
    <w:rsid w:val="00991790"/>
  </w:style>
  <w:style w:type="paragraph" w:customStyle="1" w:styleId="4E15056555C4462FB0B9AA7FBB339A0F">
    <w:name w:val="4E15056555C4462FB0B9AA7FBB339A0F"/>
    <w:rsid w:val="00991790"/>
  </w:style>
  <w:style w:type="paragraph" w:customStyle="1" w:styleId="96478F23F2D244478EE7B1B03FBE5F7F">
    <w:name w:val="96478F23F2D244478EE7B1B03FBE5F7F"/>
    <w:rsid w:val="00991790"/>
  </w:style>
  <w:style w:type="paragraph" w:customStyle="1" w:styleId="BB63C3DBDA104313928E5D9841049DEE">
    <w:name w:val="BB63C3DBDA104313928E5D9841049DEE"/>
    <w:rsid w:val="00991790"/>
  </w:style>
  <w:style w:type="paragraph" w:customStyle="1" w:styleId="3929BC8E4BC04F37B57E6616F82058F7">
    <w:name w:val="3929BC8E4BC04F37B57E6616F82058F7"/>
    <w:rsid w:val="00991790"/>
  </w:style>
  <w:style w:type="paragraph" w:customStyle="1" w:styleId="B947AE3E81C54B4CAEB02676AC87774F">
    <w:name w:val="B947AE3E81C54B4CAEB02676AC87774F"/>
    <w:rsid w:val="00991790"/>
  </w:style>
  <w:style w:type="paragraph" w:customStyle="1" w:styleId="CF72A2B5886141F188B7536AEEBE470F">
    <w:name w:val="CF72A2B5886141F188B7536AEEBE470F"/>
    <w:rsid w:val="00991790"/>
  </w:style>
  <w:style w:type="paragraph" w:customStyle="1" w:styleId="FC5D9A24C50043A98074629FD7787861">
    <w:name w:val="FC5D9A24C50043A98074629FD7787861"/>
    <w:rsid w:val="00991790"/>
  </w:style>
  <w:style w:type="paragraph" w:customStyle="1" w:styleId="A3D482125BAD46A9B6D3C9D105E8BC17">
    <w:name w:val="A3D482125BAD46A9B6D3C9D105E8BC17"/>
    <w:rsid w:val="00991790"/>
  </w:style>
  <w:style w:type="paragraph" w:customStyle="1" w:styleId="E78FF2AE5F38425B99D0E64540076182">
    <w:name w:val="E78FF2AE5F38425B99D0E64540076182"/>
    <w:rsid w:val="00991790"/>
  </w:style>
  <w:style w:type="paragraph" w:customStyle="1" w:styleId="38815711F7724B2ABA9EFBEB7921E703">
    <w:name w:val="38815711F7724B2ABA9EFBEB7921E703"/>
    <w:rsid w:val="00991790"/>
  </w:style>
  <w:style w:type="paragraph" w:customStyle="1" w:styleId="C5137197C2174764A974D14F47FA68C5">
    <w:name w:val="C5137197C2174764A974D14F47FA68C5"/>
    <w:rsid w:val="00991790"/>
  </w:style>
  <w:style w:type="paragraph" w:customStyle="1" w:styleId="6CE5C073252A4B048E8508A5ED65BF69">
    <w:name w:val="6CE5C073252A4B048E8508A5ED65BF69"/>
    <w:rsid w:val="00991790"/>
  </w:style>
  <w:style w:type="paragraph" w:customStyle="1" w:styleId="0D2EC312C0F94E75AA1A48F7585AA37D">
    <w:name w:val="0D2EC312C0F94E75AA1A48F7585AA37D"/>
    <w:rsid w:val="00991790"/>
  </w:style>
  <w:style w:type="paragraph" w:customStyle="1" w:styleId="281C1693301C4CCFACDEE036C0EB17F5">
    <w:name w:val="281C1693301C4CCFACDEE036C0EB17F5"/>
    <w:rsid w:val="00991790"/>
  </w:style>
  <w:style w:type="paragraph" w:customStyle="1" w:styleId="16B4AB06CF1D40B8B39FEE9F49F19FC4">
    <w:name w:val="16B4AB06CF1D40B8B39FEE9F49F19FC4"/>
    <w:rsid w:val="00991790"/>
  </w:style>
  <w:style w:type="paragraph" w:customStyle="1" w:styleId="76BFFEFA42FA45EB8314D6D14942BBD8">
    <w:name w:val="76BFFEFA42FA45EB8314D6D14942BBD8"/>
    <w:rsid w:val="00991790"/>
  </w:style>
  <w:style w:type="paragraph" w:customStyle="1" w:styleId="5D2B7B601124448296A6E009E2840A23">
    <w:name w:val="5D2B7B601124448296A6E009E2840A23"/>
    <w:rsid w:val="00991790"/>
  </w:style>
  <w:style w:type="paragraph" w:customStyle="1" w:styleId="1D487EDF63504DC58CACCFAED011E99A">
    <w:name w:val="1D487EDF63504DC58CACCFAED011E99A"/>
    <w:rsid w:val="00991790"/>
  </w:style>
  <w:style w:type="paragraph" w:customStyle="1" w:styleId="1E7872795BA44204B10CEB78CAE5741E">
    <w:name w:val="1E7872795BA44204B10CEB78CAE5741E"/>
    <w:rsid w:val="00991790"/>
  </w:style>
  <w:style w:type="paragraph" w:customStyle="1" w:styleId="18058CC2AC5F4DBCA6C2EF8180B4B2BF">
    <w:name w:val="18058CC2AC5F4DBCA6C2EF8180B4B2BF"/>
    <w:rsid w:val="00991790"/>
  </w:style>
  <w:style w:type="paragraph" w:customStyle="1" w:styleId="A7ECBD55E808401EA02DE57E50323E1B">
    <w:name w:val="A7ECBD55E808401EA02DE57E50323E1B"/>
    <w:rsid w:val="00991790"/>
  </w:style>
  <w:style w:type="paragraph" w:customStyle="1" w:styleId="29AB45B894DB4F33B0A7D36A1F1F08B9">
    <w:name w:val="29AB45B894DB4F33B0A7D36A1F1F08B9"/>
    <w:rsid w:val="00991790"/>
  </w:style>
  <w:style w:type="paragraph" w:customStyle="1" w:styleId="95CE2E33ED684E59BFAD37CCAAD097C4">
    <w:name w:val="95CE2E33ED684E59BFAD37CCAAD097C4"/>
    <w:rsid w:val="00991790"/>
  </w:style>
  <w:style w:type="paragraph" w:customStyle="1" w:styleId="1F5ED5500260448AA7CC878F61BE00E1">
    <w:name w:val="1F5ED5500260448AA7CC878F61BE00E1"/>
    <w:rsid w:val="00991790"/>
  </w:style>
  <w:style w:type="paragraph" w:customStyle="1" w:styleId="6582D1801E714A7FA35CC8FC728E79FB">
    <w:name w:val="6582D1801E714A7FA35CC8FC728E79FB"/>
    <w:rsid w:val="00991790"/>
  </w:style>
  <w:style w:type="paragraph" w:customStyle="1" w:styleId="0D17B477092A446DAFA404E088AD5FE1">
    <w:name w:val="0D17B477092A446DAFA404E088AD5FE1"/>
    <w:rsid w:val="00991790"/>
  </w:style>
  <w:style w:type="paragraph" w:customStyle="1" w:styleId="65C647C6643340CE944775729CC97EEC">
    <w:name w:val="65C647C6643340CE944775729CC97EEC"/>
    <w:rsid w:val="00991790"/>
  </w:style>
  <w:style w:type="paragraph" w:customStyle="1" w:styleId="40B27C847096491A9636DD6E36E3C838">
    <w:name w:val="40B27C847096491A9636DD6E36E3C838"/>
    <w:rsid w:val="00991790"/>
  </w:style>
  <w:style w:type="paragraph" w:customStyle="1" w:styleId="EB14F6A704534A5EAC72827E3DBBC09A">
    <w:name w:val="EB14F6A704534A5EAC72827E3DBBC09A"/>
    <w:rsid w:val="00991790"/>
  </w:style>
  <w:style w:type="paragraph" w:customStyle="1" w:styleId="DA17872499294833AB3FA2FDC0E06F3B">
    <w:name w:val="DA17872499294833AB3FA2FDC0E06F3B"/>
    <w:rsid w:val="00991790"/>
  </w:style>
  <w:style w:type="paragraph" w:customStyle="1" w:styleId="67AF2A014B2A481D90AE5F452A3E7BC1">
    <w:name w:val="67AF2A014B2A481D90AE5F452A3E7BC1"/>
    <w:rsid w:val="00991790"/>
  </w:style>
  <w:style w:type="paragraph" w:customStyle="1" w:styleId="FCC4FC987F51426596CAFAF1AB83AE01">
    <w:name w:val="FCC4FC987F51426596CAFAF1AB83AE01"/>
    <w:rsid w:val="00991790"/>
  </w:style>
  <w:style w:type="paragraph" w:customStyle="1" w:styleId="624B17CBEC7D4210991D1798021D1534">
    <w:name w:val="624B17CBEC7D4210991D1798021D1534"/>
    <w:rsid w:val="00991790"/>
  </w:style>
  <w:style w:type="paragraph" w:customStyle="1" w:styleId="2B6CBF4E71AC43CB8EBC1F4082ED9133">
    <w:name w:val="2B6CBF4E71AC43CB8EBC1F4082ED9133"/>
    <w:rsid w:val="00991790"/>
  </w:style>
  <w:style w:type="paragraph" w:customStyle="1" w:styleId="33B6CA3BB13B490DAF35293432AAB6C4">
    <w:name w:val="33B6CA3BB13B490DAF35293432AAB6C4"/>
    <w:rsid w:val="00991790"/>
  </w:style>
  <w:style w:type="paragraph" w:customStyle="1" w:styleId="F5C2C320FDCA452D9B26BD4533704075">
    <w:name w:val="F5C2C320FDCA452D9B26BD4533704075"/>
    <w:rsid w:val="00991790"/>
  </w:style>
  <w:style w:type="paragraph" w:customStyle="1" w:styleId="382ACAEF7CBE406F8B73348908FA58BC">
    <w:name w:val="382ACAEF7CBE406F8B73348908FA58BC"/>
    <w:rsid w:val="00991790"/>
  </w:style>
  <w:style w:type="paragraph" w:customStyle="1" w:styleId="610040EF48344CD281A734B40B2E3C54">
    <w:name w:val="610040EF48344CD281A734B40B2E3C54"/>
    <w:rsid w:val="00991790"/>
  </w:style>
  <w:style w:type="paragraph" w:customStyle="1" w:styleId="CB5CED7E876A4ACB84DAA62E7B5D05F6">
    <w:name w:val="CB5CED7E876A4ACB84DAA62E7B5D05F6"/>
    <w:rsid w:val="00991790"/>
  </w:style>
  <w:style w:type="paragraph" w:customStyle="1" w:styleId="38AAF6C47DCF4542A82FEA374D495D1B">
    <w:name w:val="38AAF6C47DCF4542A82FEA374D495D1B"/>
    <w:rsid w:val="00991790"/>
  </w:style>
  <w:style w:type="paragraph" w:customStyle="1" w:styleId="7D755D81B6754F1CA6E159C15602C6B8">
    <w:name w:val="7D755D81B6754F1CA6E159C15602C6B8"/>
    <w:rsid w:val="00991790"/>
  </w:style>
  <w:style w:type="paragraph" w:customStyle="1" w:styleId="978C3B7434C344B7BD385A92D7053796">
    <w:name w:val="978C3B7434C344B7BD385A92D7053796"/>
    <w:rsid w:val="00991790"/>
  </w:style>
  <w:style w:type="paragraph" w:customStyle="1" w:styleId="0C069F9F90574DBEBC390C33D91895CD">
    <w:name w:val="0C069F9F90574DBEBC390C33D91895CD"/>
    <w:rsid w:val="00991790"/>
  </w:style>
  <w:style w:type="paragraph" w:customStyle="1" w:styleId="F775EA36F55B464CACBE0F4A289F89FF">
    <w:name w:val="F775EA36F55B464CACBE0F4A289F89FF"/>
    <w:rsid w:val="00991790"/>
  </w:style>
  <w:style w:type="paragraph" w:customStyle="1" w:styleId="43990BABB0E24680AA447ED9B548C876">
    <w:name w:val="43990BABB0E24680AA447ED9B548C876"/>
    <w:rsid w:val="00991790"/>
  </w:style>
  <w:style w:type="paragraph" w:customStyle="1" w:styleId="05F8A2406E2846FB839256E0B801EDB2">
    <w:name w:val="05F8A2406E2846FB839256E0B801EDB2"/>
    <w:rsid w:val="00991790"/>
  </w:style>
  <w:style w:type="paragraph" w:customStyle="1" w:styleId="D7C7EE0BDD264B8C8E814D1549E95A1A">
    <w:name w:val="D7C7EE0BDD264B8C8E814D1549E95A1A"/>
    <w:rsid w:val="00991790"/>
  </w:style>
  <w:style w:type="paragraph" w:customStyle="1" w:styleId="A05CD959C06147F195AFF2176462A4ED">
    <w:name w:val="A05CD959C06147F195AFF2176462A4ED"/>
    <w:rsid w:val="00991790"/>
  </w:style>
  <w:style w:type="paragraph" w:customStyle="1" w:styleId="08659AB5DAA44D208C70721DDB6E5110">
    <w:name w:val="08659AB5DAA44D208C70721DDB6E5110"/>
    <w:rsid w:val="00991790"/>
  </w:style>
  <w:style w:type="paragraph" w:customStyle="1" w:styleId="FBE72D4C66924694A3C868102602C326">
    <w:name w:val="FBE72D4C66924694A3C868102602C326"/>
    <w:rsid w:val="00991790"/>
  </w:style>
  <w:style w:type="paragraph" w:customStyle="1" w:styleId="519C90D4761449F994D5ECCF5CB4D8EA">
    <w:name w:val="519C90D4761449F994D5ECCF5CB4D8EA"/>
    <w:rsid w:val="00991790"/>
  </w:style>
  <w:style w:type="paragraph" w:customStyle="1" w:styleId="FD08493A004C48A590B1384D86644AE9">
    <w:name w:val="FD08493A004C48A590B1384D86644AE9"/>
    <w:rsid w:val="00991790"/>
  </w:style>
  <w:style w:type="paragraph" w:customStyle="1" w:styleId="D6F25731ADE34DF08F4716371924857E">
    <w:name w:val="D6F25731ADE34DF08F4716371924857E"/>
    <w:rsid w:val="00991790"/>
  </w:style>
  <w:style w:type="paragraph" w:customStyle="1" w:styleId="6D8D129E4D0F4E9C8AB8847D7F29CC55">
    <w:name w:val="6D8D129E4D0F4E9C8AB8847D7F29CC55"/>
    <w:rsid w:val="00991790"/>
  </w:style>
  <w:style w:type="paragraph" w:customStyle="1" w:styleId="0F150A34EF9C465F9D2C8F83DE740F28">
    <w:name w:val="0F150A34EF9C465F9D2C8F83DE740F28"/>
    <w:rsid w:val="00991790"/>
  </w:style>
  <w:style w:type="paragraph" w:customStyle="1" w:styleId="1B6B243BD7D4486D8D4C2323A39EA2A0">
    <w:name w:val="1B6B243BD7D4486D8D4C2323A39EA2A0"/>
    <w:rsid w:val="00991790"/>
  </w:style>
  <w:style w:type="paragraph" w:customStyle="1" w:styleId="84FC173232454E288F44DFD699ED9AEC">
    <w:name w:val="84FC173232454E288F44DFD699ED9AEC"/>
    <w:rsid w:val="00991790"/>
  </w:style>
  <w:style w:type="paragraph" w:customStyle="1" w:styleId="C93357E057DA4F1DB217B01CB53E1971">
    <w:name w:val="C93357E057DA4F1DB217B01CB53E1971"/>
    <w:rsid w:val="00991790"/>
  </w:style>
  <w:style w:type="paragraph" w:customStyle="1" w:styleId="B6DF5690165D4C239BF6878F2BCD98C2">
    <w:name w:val="B6DF5690165D4C239BF6878F2BCD98C2"/>
    <w:rsid w:val="00991790"/>
  </w:style>
  <w:style w:type="paragraph" w:customStyle="1" w:styleId="7AA2F9A57D574C1B80E691C6AF57C261">
    <w:name w:val="7AA2F9A57D574C1B80E691C6AF57C261"/>
    <w:rsid w:val="00991790"/>
  </w:style>
  <w:style w:type="paragraph" w:customStyle="1" w:styleId="AB59F648433B4CE5828ECB830A040BF3">
    <w:name w:val="AB59F648433B4CE5828ECB830A040BF3"/>
    <w:rsid w:val="00991790"/>
  </w:style>
  <w:style w:type="paragraph" w:customStyle="1" w:styleId="77BCF080B0EB481990598C7749540B12">
    <w:name w:val="77BCF080B0EB481990598C7749540B12"/>
    <w:rsid w:val="00991790"/>
  </w:style>
  <w:style w:type="paragraph" w:customStyle="1" w:styleId="8548B9DB0C91427194E8A3DE6896C44E">
    <w:name w:val="8548B9DB0C91427194E8A3DE6896C44E"/>
    <w:rsid w:val="00991790"/>
  </w:style>
  <w:style w:type="paragraph" w:customStyle="1" w:styleId="02E4A5962F454D60A674FD86B768642C">
    <w:name w:val="02E4A5962F454D60A674FD86B768642C"/>
    <w:rsid w:val="00991790"/>
  </w:style>
  <w:style w:type="paragraph" w:customStyle="1" w:styleId="AB65BD56108E4C25A7096B53FB12229B">
    <w:name w:val="AB65BD56108E4C25A7096B53FB12229B"/>
    <w:rsid w:val="00991790"/>
  </w:style>
  <w:style w:type="paragraph" w:customStyle="1" w:styleId="A614C058130A49EA99B5032FB2821011">
    <w:name w:val="A614C058130A49EA99B5032FB2821011"/>
    <w:rsid w:val="00991790"/>
  </w:style>
  <w:style w:type="paragraph" w:customStyle="1" w:styleId="CFBA487AED7B43C9881881A805A7C3A2">
    <w:name w:val="CFBA487AED7B43C9881881A805A7C3A2"/>
    <w:rsid w:val="00991790"/>
  </w:style>
  <w:style w:type="paragraph" w:customStyle="1" w:styleId="B78F661C649A473C9B96C306684CC3F3">
    <w:name w:val="B78F661C649A473C9B96C306684CC3F3"/>
    <w:rsid w:val="00991790"/>
  </w:style>
  <w:style w:type="paragraph" w:customStyle="1" w:styleId="3A1C07CE298144908ED75331254BB536">
    <w:name w:val="3A1C07CE298144908ED75331254BB536"/>
    <w:rsid w:val="00991790"/>
  </w:style>
  <w:style w:type="paragraph" w:customStyle="1" w:styleId="F5209C61D0A345BAA9B4E370D80C73D8">
    <w:name w:val="F5209C61D0A345BAA9B4E370D80C73D8"/>
    <w:rsid w:val="00991790"/>
  </w:style>
  <w:style w:type="paragraph" w:customStyle="1" w:styleId="418030891D2240CDBDD19165D727981F">
    <w:name w:val="418030891D2240CDBDD19165D727981F"/>
    <w:rsid w:val="00991790"/>
  </w:style>
  <w:style w:type="paragraph" w:customStyle="1" w:styleId="8055979A3E3244D49BA807E814C49F69">
    <w:name w:val="8055979A3E3244D49BA807E814C49F69"/>
    <w:rsid w:val="00991790"/>
  </w:style>
  <w:style w:type="paragraph" w:customStyle="1" w:styleId="BD5B5715E8E04536AA79B2AE71D68760">
    <w:name w:val="BD5B5715E8E04536AA79B2AE71D68760"/>
    <w:rsid w:val="00991790"/>
  </w:style>
  <w:style w:type="paragraph" w:customStyle="1" w:styleId="BF9D22AA78C74FEE93E3E82AB10C6816">
    <w:name w:val="BF9D22AA78C74FEE93E3E82AB10C6816"/>
    <w:rsid w:val="00991790"/>
  </w:style>
  <w:style w:type="paragraph" w:customStyle="1" w:styleId="8E25806EE8EC4E4090B8FA2CC67563C1">
    <w:name w:val="8E25806EE8EC4E4090B8FA2CC67563C1"/>
    <w:rsid w:val="00991790"/>
  </w:style>
  <w:style w:type="paragraph" w:customStyle="1" w:styleId="B986D384F6FA47B883BAAD95BB7EBD1D">
    <w:name w:val="B986D384F6FA47B883BAAD95BB7EBD1D"/>
    <w:rsid w:val="00991790"/>
  </w:style>
  <w:style w:type="paragraph" w:customStyle="1" w:styleId="526B0F45F94C4D138A85F58B669ECD94">
    <w:name w:val="526B0F45F94C4D138A85F58B669ECD94"/>
    <w:rsid w:val="00991790"/>
  </w:style>
  <w:style w:type="paragraph" w:customStyle="1" w:styleId="264267D6BAFD458E9A56A8D6712DD324">
    <w:name w:val="264267D6BAFD458E9A56A8D6712DD324"/>
    <w:rsid w:val="00991790"/>
  </w:style>
  <w:style w:type="paragraph" w:customStyle="1" w:styleId="FA7F1A43227E43C180AC18F03B4A6E2C">
    <w:name w:val="FA7F1A43227E43C180AC18F03B4A6E2C"/>
    <w:rsid w:val="00991790"/>
  </w:style>
  <w:style w:type="paragraph" w:customStyle="1" w:styleId="8FE5B514E3754BE28A86BA5A46619EA6">
    <w:name w:val="8FE5B514E3754BE28A86BA5A46619EA6"/>
    <w:rsid w:val="00991790"/>
  </w:style>
  <w:style w:type="paragraph" w:customStyle="1" w:styleId="E5C3E2E7672541859C0F9B7B9472FCA8">
    <w:name w:val="E5C3E2E7672541859C0F9B7B9472FCA8"/>
    <w:rsid w:val="00991790"/>
  </w:style>
  <w:style w:type="paragraph" w:customStyle="1" w:styleId="9E083E2E3A754C4792BFFE348ECF56EF">
    <w:name w:val="9E083E2E3A754C4792BFFE348ECF56EF"/>
    <w:rsid w:val="00991790"/>
  </w:style>
  <w:style w:type="paragraph" w:customStyle="1" w:styleId="63B33CA214DD4B51BE6A1D5B211C2085">
    <w:name w:val="63B33CA214DD4B51BE6A1D5B211C2085"/>
    <w:rsid w:val="00991790"/>
  </w:style>
  <w:style w:type="paragraph" w:customStyle="1" w:styleId="B0CE2129E2C54EB488081E259DDAF7BC">
    <w:name w:val="B0CE2129E2C54EB488081E259DDAF7BC"/>
    <w:rsid w:val="00991790"/>
  </w:style>
  <w:style w:type="paragraph" w:customStyle="1" w:styleId="99BC88FB6A2640539120D0A1D0423879">
    <w:name w:val="99BC88FB6A2640539120D0A1D0423879"/>
    <w:rsid w:val="00991790"/>
  </w:style>
  <w:style w:type="paragraph" w:customStyle="1" w:styleId="5E04F1D5C33A4CA9BD6B61FAA59DFBC3">
    <w:name w:val="5E04F1D5C33A4CA9BD6B61FAA59DFBC3"/>
    <w:rsid w:val="00991790"/>
  </w:style>
  <w:style w:type="paragraph" w:customStyle="1" w:styleId="59E6FD69AC2846C0BC0B7AC080536690">
    <w:name w:val="59E6FD69AC2846C0BC0B7AC080536690"/>
    <w:rsid w:val="00991790"/>
  </w:style>
  <w:style w:type="paragraph" w:customStyle="1" w:styleId="CEA5EB23738A4DAEB1C9041667CD3BD4">
    <w:name w:val="CEA5EB23738A4DAEB1C9041667CD3BD4"/>
    <w:rsid w:val="00991790"/>
  </w:style>
  <w:style w:type="paragraph" w:customStyle="1" w:styleId="F9E8C9FE2D8B4CCEB9B7179C02633A1D">
    <w:name w:val="F9E8C9FE2D8B4CCEB9B7179C02633A1D"/>
    <w:rsid w:val="00991790"/>
  </w:style>
  <w:style w:type="paragraph" w:customStyle="1" w:styleId="DAC14EC013F54189AFCAF6366C74E17E">
    <w:name w:val="DAC14EC013F54189AFCAF6366C74E17E"/>
    <w:rsid w:val="00991790"/>
  </w:style>
  <w:style w:type="paragraph" w:customStyle="1" w:styleId="84710EAAA8DF4F1DA69586907346AD7E">
    <w:name w:val="84710EAAA8DF4F1DA69586907346AD7E"/>
    <w:rsid w:val="00991790"/>
  </w:style>
  <w:style w:type="paragraph" w:customStyle="1" w:styleId="EE813E298DA746D7B1A5FBEE6BEF4685">
    <w:name w:val="EE813E298DA746D7B1A5FBEE6BEF4685"/>
    <w:rsid w:val="00991790"/>
  </w:style>
  <w:style w:type="paragraph" w:customStyle="1" w:styleId="D72154C8C4364CC0B04401B75B953C08">
    <w:name w:val="D72154C8C4364CC0B04401B75B953C08"/>
    <w:rsid w:val="00991790"/>
  </w:style>
  <w:style w:type="paragraph" w:customStyle="1" w:styleId="3988ABA4E9DE4538BA29A019557CC242">
    <w:name w:val="3988ABA4E9DE4538BA29A019557CC242"/>
    <w:rsid w:val="00991790"/>
  </w:style>
  <w:style w:type="paragraph" w:customStyle="1" w:styleId="398D0A524B264ADBBBD60EE6492624A6">
    <w:name w:val="398D0A524B264ADBBBD60EE6492624A6"/>
    <w:rsid w:val="00991790"/>
  </w:style>
  <w:style w:type="paragraph" w:customStyle="1" w:styleId="265D8057E74E478A97580DEC331B2A6C">
    <w:name w:val="265D8057E74E478A97580DEC331B2A6C"/>
    <w:rsid w:val="00991790"/>
  </w:style>
  <w:style w:type="paragraph" w:customStyle="1" w:styleId="EB6972A0A4F240EF847A1057892FAC1F">
    <w:name w:val="EB6972A0A4F240EF847A1057892FAC1F"/>
    <w:rsid w:val="00991790"/>
  </w:style>
  <w:style w:type="paragraph" w:customStyle="1" w:styleId="C6177AEA5A6F421C9E035A30A878FA56">
    <w:name w:val="C6177AEA5A6F421C9E035A30A878FA56"/>
    <w:rsid w:val="00991790"/>
  </w:style>
  <w:style w:type="paragraph" w:customStyle="1" w:styleId="5EC2E3651EFB4AD1BEA5EAD4B52695AA">
    <w:name w:val="5EC2E3651EFB4AD1BEA5EAD4B52695AA"/>
    <w:rsid w:val="00991790"/>
  </w:style>
  <w:style w:type="paragraph" w:customStyle="1" w:styleId="D12201BA7F204D479AC22E46229DF19D">
    <w:name w:val="D12201BA7F204D479AC22E46229DF19D"/>
    <w:rsid w:val="00991790"/>
  </w:style>
  <w:style w:type="paragraph" w:customStyle="1" w:styleId="DBABAE04B682486FBF2B328497D780E7">
    <w:name w:val="DBABAE04B682486FBF2B328497D780E7"/>
    <w:rsid w:val="00991790"/>
  </w:style>
  <w:style w:type="paragraph" w:customStyle="1" w:styleId="D63C3ADCAD5C4276BBDEFC0AD75885AA">
    <w:name w:val="D63C3ADCAD5C4276BBDEFC0AD75885AA"/>
    <w:rsid w:val="00991790"/>
  </w:style>
  <w:style w:type="paragraph" w:customStyle="1" w:styleId="0AD214E6954840EDAEA591DDF7625230">
    <w:name w:val="0AD214E6954840EDAEA591DDF7625230"/>
    <w:rsid w:val="00991790"/>
  </w:style>
  <w:style w:type="paragraph" w:customStyle="1" w:styleId="60B57BFD83DB4D108621C21D17749B20">
    <w:name w:val="60B57BFD83DB4D108621C21D17749B20"/>
    <w:rsid w:val="00991790"/>
  </w:style>
  <w:style w:type="paragraph" w:customStyle="1" w:styleId="5686C716211243628E1118190291849A">
    <w:name w:val="5686C716211243628E1118190291849A"/>
    <w:rsid w:val="00991790"/>
  </w:style>
  <w:style w:type="paragraph" w:customStyle="1" w:styleId="8AAF03FCF5CC414CA118FE550C9A58A3">
    <w:name w:val="8AAF03FCF5CC414CA118FE550C9A58A3"/>
    <w:rsid w:val="00991790"/>
  </w:style>
  <w:style w:type="paragraph" w:customStyle="1" w:styleId="962352464932444D904FA8BB5AF90CC2">
    <w:name w:val="962352464932444D904FA8BB5AF90CC2"/>
    <w:rsid w:val="00991790"/>
  </w:style>
  <w:style w:type="paragraph" w:customStyle="1" w:styleId="E337E16B6C97455BA687191E7D9150E6">
    <w:name w:val="E337E16B6C97455BA687191E7D9150E6"/>
    <w:rsid w:val="00991790"/>
  </w:style>
  <w:style w:type="paragraph" w:customStyle="1" w:styleId="BD1B2384CE264D2BA54AD2B461E5577B">
    <w:name w:val="BD1B2384CE264D2BA54AD2B461E5577B"/>
    <w:rsid w:val="00991790"/>
  </w:style>
  <w:style w:type="paragraph" w:customStyle="1" w:styleId="5783779A69B24808BE0FF3FA9DC283E4">
    <w:name w:val="5783779A69B24808BE0FF3FA9DC283E4"/>
    <w:rsid w:val="00991790"/>
  </w:style>
  <w:style w:type="paragraph" w:customStyle="1" w:styleId="93A01CC5CB9445D486E4FF2667050FEA">
    <w:name w:val="93A01CC5CB9445D486E4FF2667050FEA"/>
    <w:rsid w:val="00991790"/>
  </w:style>
  <w:style w:type="paragraph" w:customStyle="1" w:styleId="2E74761EDFEE4D73A11E39E8B9E01850">
    <w:name w:val="2E74761EDFEE4D73A11E39E8B9E01850"/>
    <w:rsid w:val="00991790"/>
  </w:style>
  <w:style w:type="paragraph" w:customStyle="1" w:styleId="CBDD693566984D3EAD0737DCC28FB95E">
    <w:name w:val="CBDD693566984D3EAD0737DCC28FB95E"/>
    <w:rsid w:val="00991790"/>
  </w:style>
  <w:style w:type="paragraph" w:customStyle="1" w:styleId="F47E95B15AC142769B362A6F6DB04DC2">
    <w:name w:val="F47E95B15AC142769B362A6F6DB04DC2"/>
    <w:rsid w:val="00991790"/>
  </w:style>
  <w:style w:type="paragraph" w:customStyle="1" w:styleId="5120EDEED92A403482654DFF3D87A14E">
    <w:name w:val="5120EDEED92A403482654DFF3D87A14E"/>
    <w:rsid w:val="00991790"/>
  </w:style>
  <w:style w:type="paragraph" w:customStyle="1" w:styleId="F767A62962D8426987CA3073CA30E3FD">
    <w:name w:val="F767A62962D8426987CA3073CA30E3FD"/>
    <w:rsid w:val="00991790"/>
  </w:style>
  <w:style w:type="paragraph" w:customStyle="1" w:styleId="9548F0B570454A41BB1AF5E8ABAB6175">
    <w:name w:val="9548F0B570454A41BB1AF5E8ABAB6175"/>
    <w:rsid w:val="00991790"/>
  </w:style>
  <w:style w:type="paragraph" w:customStyle="1" w:styleId="8BD0FBC1D3774236B64B2C4909FF5A7D">
    <w:name w:val="8BD0FBC1D3774236B64B2C4909FF5A7D"/>
    <w:rsid w:val="00991790"/>
  </w:style>
  <w:style w:type="paragraph" w:customStyle="1" w:styleId="AFCF3F6041B6458EA876335FAD346766">
    <w:name w:val="AFCF3F6041B6458EA876335FAD346766"/>
    <w:rsid w:val="00991790"/>
  </w:style>
  <w:style w:type="paragraph" w:customStyle="1" w:styleId="969B9A441E034D9DB7F28423968F905F">
    <w:name w:val="969B9A441E034D9DB7F28423968F905F"/>
    <w:rsid w:val="00991790"/>
  </w:style>
  <w:style w:type="paragraph" w:customStyle="1" w:styleId="051F36498D274B699F686450DB9ED66B">
    <w:name w:val="051F36498D274B699F686450DB9ED66B"/>
    <w:rsid w:val="00991790"/>
  </w:style>
  <w:style w:type="paragraph" w:customStyle="1" w:styleId="3F25EA254D3A4AA5BB954A7605555A15">
    <w:name w:val="3F25EA254D3A4AA5BB954A7605555A15"/>
    <w:rsid w:val="00991790"/>
  </w:style>
  <w:style w:type="paragraph" w:customStyle="1" w:styleId="50D267C0A1644FA488E1A54D212AE469">
    <w:name w:val="50D267C0A1644FA488E1A54D212AE469"/>
    <w:rsid w:val="00991790"/>
  </w:style>
  <w:style w:type="paragraph" w:customStyle="1" w:styleId="9E8FEDEE1954425CA60C2D7044B1D2C9">
    <w:name w:val="9E8FEDEE1954425CA60C2D7044B1D2C9"/>
    <w:rsid w:val="00991790"/>
  </w:style>
  <w:style w:type="paragraph" w:customStyle="1" w:styleId="CD687A4E082F4391AB452AFEA111D616">
    <w:name w:val="CD687A4E082F4391AB452AFEA111D616"/>
    <w:rsid w:val="00991790"/>
  </w:style>
  <w:style w:type="paragraph" w:customStyle="1" w:styleId="F23B02ADAC5C43DA8B39A62CDFB93432">
    <w:name w:val="F23B02ADAC5C43DA8B39A62CDFB93432"/>
    <w:rsid w:val="00991790"/>
  </w:style>
  <w:style w:type="paragraph" w:customStyle="1" w:styleId="8732C1FE4A5A4C3394E0DE9C1B8B1321">
    <w:name w:val="8732C1FE4A5A4C3394E0DE9C1B8B1321"/>
    <w:rsid w:val="00991790"/>
  </w:style>
  <w:style w:type="paragraph" w:customStyle="1" w:styleId="B907A78DB65841F8B22CE0B8275CA327">
    <w:name w:val="B907A78DB65841F8B22CE0B8275CA327"/>
    <w:rsid w:val="00991790"/>
  </w:style>
  <w:style w:type="paragraph" w:customStyle="1" w:styleId="E19CEF125A2943009819039E2F993F95">
    <w:name w:val="E19CEF125A2943009819039E2F993F95"/>
    <w:rsid w:val="00991790"/>
  </w:style>
  <w:style w:type="paragraph" w:customStyle="1" w:styleId="04A3005EDA424023BF7C459B49FCB71D">
    <w:name w:val="04A3005EDA424023BF7C459B49FCB71D"/>
    <w:rsid w:val="00991790"/>
  </w:style>
  <w:style w:type="paragraph" w:customStyle="1" w:styleId="6CBE2CABAF0D4084A054C9D219120318">
    <w:name w:val="6CBE2CABAF0D4084A054C9D219120318"/>
    <w:rsid w:val="00991790"/>
  </w:style>
  <w:style w:type="paragraph" w:customStyle="1" w:styleId="0E57BB7A29344898B10EA5C53ED090D0">
    <w:name w:val="0E57BB7A29344898B10EA5C53ED090D0"/>
    <w:rsid w:val="00991790"/>
  </w:style>
  <w:style w:type="paragraph" w:customStyle="1" w:styleId="F2E23EB74D8C487B8E063C393AD6B66D">
    <w:name w:val="F2E23EB74D8C487B8E063C393AD6B66D"/>
    <w:rsid w:val="00991790"/>
  </w:style>
  <w:style w:type="paragraph" w:customStyle="1" w:styleId="EB6F08C4239D43008EAEAEFF6ED767D9">
    <w:name w:val="EB6F08C4239D43008EAEAEFF6ED767D9"/>
    <w:rsid w:val="00991790"/>
  </w:style>
  <w:style w:type="paragraph" w:customStyle="1" w:styleId="1A7BE99DD5F7464AB7C94F1D11E6C9C7">
    <w:name w:val="1A7BE99DD5F7464AB7C94F1D11E6C9C7"/>
    <w:rsid w:val="00991790"/>
  </w:style>
  <w:style w:type="paragraph" w:customStyle="1" w:styleId="D05271C003684ABCB48378B6B029D159">
    <w:name w:val="D05271C003684ABCB48378B6B029D159"/>
    <w:rsid w:val="00991790"/>
  </w:style>
  <w:style w:type="paragraph" w:customStyle="1" w:styleId="04CBBD8FD1F6423F821E607003E195D7">
    <w:name w:val="04CBBD8FD1F6423F821E607003E195D7"/>
    <w:rsid w:val="00991790"/>
  </w:style>
  <w:style w:type="paragraph" w:customStyle="1" w:styleId="09F984DD97A24E94A35F6500FD046207">
    <w:name w:val="09F984DD97A24E94A35F6500FD046207"/>
    <w:rsid w:val="00991790"/>
  </w:style>
  <w:style w:type="paragraph" w:customStyle="1" w:styleId="217D5CA2C9A240E4A746D14F0DB62183">
    <w:name w:val="217D5CA2C9A240E4A746D14F0DB62183"/>
    <w:rsid w:val="00991790"/>
  </w:style>
  <w:style w:type="paragraph" w:customStyle="1" w:styleId="FF43758318474633B981188C0E81080B">
    <w:name w:val="FF43758318474633B981188C0E81080B"/>
    <w:rsid w:val="00991790"/>
  </w:style>
  <w:style w:type="paragraph" w:customStyle="1" w:styleId="E5AF9A2814A943A98613F234FBAA7222">
    <w:name w:val="E5AF9A2814A943A98613F234FBAA7222"/>
    <w:rsid w:val="00991790"/>
  </w:style>
  <w:style w:type="paragraph" w:customStyle="1" w:styleId="A24BD8A9C6DD4AF69B189B450A2A0B7D">
    <w:name w:val="A24BD8A9C6DD4AF69B189B450A2A0B7D"/>
    <w:rsid w:val="00991790"/>
  </w:style>
  <w:style w:type="paragraph" w:customStyle="1" w:styleId="073B3FA0752246C3ADAB8E277B2C834C">
    <w:name w:val="073B3FA0752246C3ADAB8E277B2C834C"/>
    <w:rsid w:val="00991790"/>
  </w:style>
  <w:style w:type="paragraph" w:customStyle="1" w:styleId="4FC07510472B49DEAA65FA4AB805288D">
    <w:name w:val="4FC07510472B49DEAA65FA4AB805288D"/>
    <w:rsid w:val="00991790"/>
  </w:style>
  <w:style w:type="paragraph" w:customStyle="1" w:styleId="DF32497FEA0E4C0387DD95C9D9D6878D">
    <w:name w:val="DF32497FEA0E4C0387DD95C9D9D6878D"/>
    <w:rsid w:val="00991790"/>
  </w:style>
  <w:style w:type="paragraph" w:customStyle="1" w:styleId="4361ED5BECE149CCAE58418121A4EA9F">
    <w:name w:val="4361ED5BECE149CCAE58418121A4EA9F"/>
    <w:rsid w:val="00991790"/>
  </w:style>
  <w:style w:type="paragraph" w:customStyle="1" w:styleId="D5A33656DADA4EBFBDB26931E3B757AE">
    <w:name w:val="D5A33656DADA4EBFBDB26931E3B757AE"/>
    <w:rsid w:val="00991790"/>
  </w:style>
  <w:style w:type="paragraph" w:customStyle="1" w:styleId="06282ABACD1D46E78ABEAD0ADEAD3803">
    <w:name w:val="06282ABACD1D46E78ABEAD0ADEAD3803"/>
    <w:rsid w:val="00991790"/>
  </w:style>
  <w:style w:type="paragraph" w:customStyle="1" w:styleId="BFFEB11EC9AD424A8C0D33130B095042">
    <w:name w:val="BFFEB11EC9AD424A8C0D33130B095042"/>
    <w:rsid w:val="00991790"/>
  </w:style>
  <w:style w:type="paragraph" w:customStyle="1" w:styleId="7743C51ABF7D475AAC68E84C5AC49ED5">
    <w:name w:val="7743C51ABF7D475AAC68E84C5AC49ED5"/>
    <w:rsid w:val="00991790"/>
  </w:style>
  <w:style w:type="paragraph" w:customStyle="1" w:styleId="74E27DB3519A4E43989A90842EEABCDD">
    <w:name w:val="74E27DB3519A4E43989A90842EEABCDD"/>
    <w:rsid w:val="00991790"/>
  </w:style>
  <w:style w:type="paragraph" w:customStyle="1" w:styleId="04CA6DDCA9CA4AEABFC842DBA0A01AB7">
    <w:name w:val="04CA6DDCA9CA4AEABFC842DBA0A01AB7"/>
    <w:rsid w:val="00991790"/>
  </w:style>
  <w:style w:type="paragraph" w:customStyle="1" w:styleId="D9C10EA001C94A6DABC7A925319E0C65">
    <w:name w:val="D9C10EA001C94A6DABC7A925319E0C65"/>
    <w:rsid w:val="00991790"/>
  </w:style>
  <w:style w:type="paragraph" w:customStyle="1" w:styleId="157AB1DB2BED4EF99ACBF5954D0FF0A3">
    <w:name w:val="157AB1DB2BED4EF99ACBF5954D0FF0A3"/>
    <w:rsid w:val="00991790"/>
  </w:style>
  <w:style w:type="paragraph" w:customStyle="1" w:styleId="B7C7B19484F14F46A8A396182D434A3F">
    <w:name w:val="B7C7B19484F14F46A8A396182D434A3F"/>
    <w:rsid w:val="00991790"/>
  </w:style>
  <w:style w:type="paragraph" w:customStyle="1" w:styleId="F88337EFF7324588A7705664F25E62ED">
    <w:name w:val="F88337EFF7324588A7705664F25E62ED"/>
    <w:rsid w:val="00991790"/>
  </w:style>
  <w:style w:type="paragraph" w:customStyle="1" w:styleId="DE26674504F141798A17B8675574FE2E">
    <w:name w:val="DE26674504F141798A17B8675574FE2E"/>
    <w:rsid w:val="00991790"/>
  </w:style>
  <w:style w:type="paragraph" w:customStyle="1" w:styleId="F13F3592F50A413083C7035532057FBC">
    <w:name w:val="F13F3592F50A413083C7035532057FBC"/>
    <w:rsid w:val="00991790"/>
  </w:style>
  <w:style w:type="paragraph" w:customStyle="1" w:styleId="25952127DF1B455FB156E9945F353676">
    <w:name w:val="25952127DF1B455FB156E9945F353676"/>
    <w:rsid w:val="00991790"/>
  </w:style>
  <w:style w:type="paragraph" w:customStyle="1" w:styleId="F1C8FDB41709404DA3A10A1DCD156E16">
    <w:name w:val="F1C8FDB41709404DA3A10A1DCD156E16"/>
    <w:rsid w:val="00991790"/>
  </w:style>
  <w:style w:type="paragraph" w:customStyle="1" w:styleId="F235693AC5F94E368EAD00C74F2E8774">
    <w:name w:val="F235693AC5F94E368EAD00C74F2E8774"/>
    <w:rsid w:val="00991790"/>
  </w:style>
  <w:style w:type="paragraph" w:customStyle="1" w:styleId="2490F239E8CC45C484F1CE129E43826E">
    <w:name w:val="2490F239E8CC45C484F1CE129E43826E"/>
    <w:rsid w:val="00991790"/>
  </w:style>
  <w:style w:type="paragraph" w:customStyle="1" w:styleId="B6E7A911C14D4E62AFF981620DAFCEB7">
    <w:name w:val="B6E7A911C14D4E62AFF981620DAFCEB7"/>
    <w:rsid w:val="00991790"/>
  </w:style>
  <w:style w:type="paragraph" w:customStyle="1" w:styleId="80E0E4819E9247DC98DCA83AD9D68CD0">
    <w:name w:val="80E0E4819E9247DC98DCA83AD9D68CD0"/>
    <w:rsid w:val="00991790"/>
  </w:style>
  <w:style w:type="paragraph" w:customStyle="1" w:styleId="F868C639D1A44C29A693D712884C88DB">
    <w:name w:val="F868C639D1A44C29A693D712884C88DB"/>
    <w:rsid w:val="00991790"/>
  </w:style>
  <w:style w:type="paragraph" w:customStyle="1" w:styleId="E09F178B15DD48F19439D64C40D20E0D">
    <w:name w:val="E09F178B15DD48F19439D64C40D20E0D"/>
    <w:rsid w:val="00991790"/>
  </w:style>
  <w:style w:type="paragraph" w:customStyle="1" w:styleId="4AB9CD93BE06411B8CA5A643B94FDE65">
    <w:name w:val="4AB9CD93BE06411B8CA5A643B94FDE65"/>
    <w:rsid w:val="00991790"/>
  </w:style>
  <w:style w:type="paragraph" w:customStyle="1" w:styleId="77E5CFEC8FF44DF788DFF6E120A61AB1">
    <w:name w:val="77E5CFEC8FF44DF788DFF6E120A61AB1"/>
    <w:rsid w:val="00991790"/>
  </w:style>
  <w:style w:type="paragraph" w:customStyle="1" w:styleId="0365D2751B5C42A5AB5BDDF1CFD9923B">
    <w:name w:val="0365D2751B5C42A5AB5BDDF1CFD9923B"/>
    <w:rsid w:val="00991790"/>
  </w:style>
  <w:style w:type="paragraph" w:customStyle="1" w:styleId="23F04D5E8E6D49B1BD29D3E75AF5424F">
    <w:name w:val="23F04D5E8E6D49B1BD29D3E75AF5424F"/>
    <w:rsid w:val="00991790"/>
  </w:style>
  <w:style w:type="paragraph" w:customStyle="1" w:styleId="8F7C176E9E2346BB9C9DE921BEFB306D">
    <w:name w:val="8F7C176E9E2346BB9C9DE921BEFB306D"/>
    <w:rsid w:val="00991790"/>
  </w:style>
  <w:style w:type="paragraph" w:customStyle="1" w:styleId="37337EE0EAA443A883F72336EAE131E4">
    <w:name w:val="37337EE0EAA443A883F72336EAE131E4"/>
    <w:rsid w:val="00991790"/>
  </w:style>
  <w:style w:type="paragraph" w:customStyle="1" w:styleId="74218F7F9B6A4947B61C4106AC769ED4">
    <w:name w:val="74218F7F9B6A4947B61C4106AC769ED4"/>
    <w:rsid w:val="00991790"/>
  </w:style>
  <w:style w:type="paragraph" w:customStyle="1" w:styleId="93A1FDC33B7A414499A143540AFE3321">
    <w:name w:val="93A1FDC33B7A414499A143540AFE3321"/>
    <w:rsid w:val="00991790"/>
  </w:style>
  <w:style w:type="paragraph" w:customStyle="1" w:styleId="90D3AE11B0544CA7A26A517C21265736">
    <w:name w:val="90D3AE11B0544CA7A26A517C21265736"/>
    <w:rsid w:val="00991790"/>
  </w:style>
  <w:style w:type="paragraph" w:customStyle="1" w:styleId="F18CC2A935124776995945D7BDC2173B">
    <w:name w:val="F18CC2A935124776995945D7BDC2173B"/>
    <w:rsid w:val="00991790"/>
  </w:style>
  <w:style w:type="paragraph" w:customStyle="1" w:styleId="36EA63106D1D4222B3C23C44202D163F">
    <w:name w:val="36EA63106D1D4222B3C23C44202D163F"/>
    <w:rsid w:val="00991790"/>
  </w:style>
  <w:style w:type="paragraph" w:customStyle="1" w:styleId="E3672BD537CC4AD7A707EA31C48CE059">
    <w:name w:val="E3672BD537CC4AD7A707EA31C48CE059"/>
    <w:rsid w:val="00991790"/>
  </w:style>
  <w:style w:type="paragraph" w:customStyle="1" w:styleId="97758B68F06841A0A37E7E7EB8A6651C">
    <w:name w:val="97758B68F06841A0A37E7E7EB8A6651C"/>
    <w:rsid w:val="00991790"/>
  </w:style>
  <w:style w:type="paragraph" w:customStyle="1" w:styleId="C5E0549102084F15A3A1058ED11EF992">
    <w:name w:val="C5E0549102084F15A3A1058ED11EF992"/>
    <w:rsid w:val="00991790"/>
  </w:style>
  <w:style w:type="paragraph" w:customStyle="1" w:styleId="1B53AB1C057E408BBFCFD35E810653BC">
    <w:name w:val="1B53AB1C057E408BBFCFD35E810653BC"/>
    <w:rsid w:val="00991790"/>
  </w:style>
  <w:style w:type="paragraph" w:customStyle="1" w:styleId="4E8CD9B21A204F9D9E9A9EEB569D02DE">
    <w:name w:val="4E8CD9B21A204F9D9E9A9EEB569D02DE"/>
    <w:rsid w:val="00991790"/>
  </w:style>
  <w:style w:type="paragraph" w:customStyle="1" w:styleId="A9011F47DEBA40EFA9F181B28B7047D1">
    <w:name w:val="A9011F47DEBA40EFA9F181B28B7047D1"/>
    <w:rsid w:val="00991790"/>
  </w:style>
  <w:style w:type="paragraph" w:customStyle="1" w:styleId="DC51E87A082B4FCCBFC9C158E87FC01B">
    <w:name w:val="DC51E87A082B4FCCBFC9C158E87FC01B"/>
    <w:rsid w:val="00991790"/>
  </w:style>
  <w:style w:type="paragraph" w:customStyle="1" w:styleId="4EF691E46A2841359E1B0378E33C7713">
    <w:name w:val="4EF691E46A2841359E1B0378E33C7713"/>
    <w:rsid w:val="00991790"/>
  </w:style>
  <w:style w:type="paragraph" w:customStyle="1" w:styleId="86C3F2A249244749A5FF74D2DD4503F6">
    <w:name w:val="86C3F2A249244749A5FF74D2DD4503F6"/>
    <w:rsid w:val="00991790"/>
  </w:style>
  <w:style w:type="paragraph" w:customStyle="1" w:styleId="F2EFD5C5DE4A4152A3E791C56CF534C5">
    <w:name w:val="F2EFD5C5DE4A4152A3E791C56CF534C5"/>
    <w:rsid w:val="00991790"/>
  </w:style>
  <w:style w:type="paragraph" w:customStyle="1" w:styleId="3681C4F2E4D44DB2B835CD7F90541AA8">
    <w:name w:val="3681C4F2E4D44DB2B835CD7F90541AA8"/>
    <w:rsid w:val="00991790"/>
  </w:style>
  <w:style w:type="paragraph" w:customStyle="1" w:styleId="F8068853C3574ABBADA75CBB93B64AB9">
    <w:name w:val="F8068853C3574ABBADA75CBB93B64AB9"/>
    <w:rsid w:val="00991790"/>
  </w:style>
  <w:style w:type="paragraph" w:customStyle="1" w:styleId="B290282D992F453D9FB1081A6BBAD379">
    <w:name w:val="B290282D992F453D9FB1081A6BBAD379"/>
    <w:rsid w:val="00991790"/>
  </w:style>
  <w:style w:type="paragraph" w:customStyle="1" w:styleId="7D150C7895304E5FBE094FDC7E135E09">
    <w:name w:val="7D150C7895304E5FBE094FDC7E135E09"/>
    <w:rsid w:val="00991790"/>
  </w:style>
  <w:style w:type="paragraph" w:customStyle="1" w:styleId="35D244B5CA564B81A28B8C8F35578103">
    <w:name w:val="35D244B5CA564B81A28B8C8F35578103"/>
    <w:rsid w:val="00991790"/>
  </w:style>
  <w:style w:type="paragraph" w:customStyle="1" w:styleId="A9C3381EE18A4B65A31BD66F7E1E67EE">
    <w:name w:val="A9C3381EE18A4B65A31BD66F7E1E67EE"/>
    <w:rsid w:val="00991790"/>
  </w:style>
  <w:style w:type="paragraph" w:customStyle="1" w:styleId="72C99B575FB144F79AFE91B3323907AF">
    <w:name w:val="72C99B575FB144F79AFE91B3323907AF"/>
    <w:rsid w:val="00991790"/>
  </w:style>
  <w:style w:type="paragraph" w:customStyle="1" w:styleId="FEC7913789F4426F99484966EC688266">
    <w:name w:val="FEC7913789F4426F99484966EC688266"/>
    <w:rsid w:val="00991790"/>
  </w:style>
  <w:style w:type="paragraph" w:customStyle="1" w:styleId="75D9F8BE810541EA93A708CABE38ACF5">
    <w:name w:val="75D9F8BE810541EA93A708CABE38ACF5"/>
    <w:rsid w:val="00991790"/>
  </w:style>
  <w:style w:type="paragraph" w:customStyle="1" w:styleId="24B420E2B8CC4A0BA418B12B9122E45D">
    <w:name w:val="24B420E2B8CC4A0BA418B12B9122E45D"/>
    <w:rsid w:val="00991790"/>
  </w:style>
  <w:style w:type="paragraph" w:customStyle="1" w:styleId="574AC5D759E142A6B586010FE2E5C2DC">
    <w:name w:val="574AC5D759E142A6B586010FE2E5C2DC"/>
    <w:rsid w:val="00991790"/>
  </w:style>
  <w:style w:type="paragraph" w:customStyle="1" w:styleId="997C2084D678425883FA0BEF25D0585C">
    <w:name w:val="997C2084D678425883FA0BEF25D0585C"/>
    <w:rsid w:val="00991790"/>
  </w:style>
  <w:style w:type="paragraph" w:customStyle="1" w:styleId="3DA9671487DE4004962EB85CC09AF188">
    <w:name w:val="3DA9671487DE4004962EB85CC09AF188"/>
    <w:rsid w:val="00991790"/>
  </w:style>
  <w:style w:type="paragraph" w:customStyle="1" w:styleId="3E69B02DFCDD4822A22CD845AEE727A5">
    <w:name w:val="3E69B02DFCDD4822A22CD845AEE727A5"/>
    <w:rsid w:val="00991790"/>
  </w:style>
  <w:style w:type="paragraph" w:customStyle="1" w:styleId="CC73AEE51B0F4A24952C47F918474D80">
    <w:name w:val="CC73AEE51B0F4A24952C47F918474D80"/>
    <w:rsid w:val="00991790"/>
  </w:style>
  <w:style w:type="paragraph" w:customStyle="1" w:styleId="5A984C7F6CE345028ADC58082FEA82BE">
    <w:name w:val="5A984C7F6CE345028ADC58082FEA82BE"/>
    <w:rsid w:val="00991790"/>
  </w:style>
  <w:style w:type="paragraph" w:customStyle="1" w:styleId="16587A9E3E75454FAEA066E56AA15AE4">
    <w:name w:val="16587A9E3E75454FAEA066E56AA15AE4"/>
    <w:rsid w:val="00991790"/>
  </w:style>
  <w:style w:type="paragraph" w:customStyle="1" w:styleId="548F286AB8644C6CB56C30D940BD91C1">
    <w:name w:val="548F286AB8644C6CB56C30D940BD91C1"/>
    <w:rsid w:val="00991790"/>
  </w:style>
  <w:style w:type="paragraph" w:customStyle="1" w:styleId="68167F60D9354163BD9D66667C911AB9">
    <w:name w:val="68167F60D9354163BD9D66667C911AB9"/>
    <w:rsid w:val="00991790"/>
  </w:style>
  <w:style w:type="paragraph" w:customStyle="1" w:styleId="FC2B5B386C994185838CA54EE7EA11F0">
    <w:name w:val="FC2B5B386C994185838CA54EE7EA11F0"/>
    <w:rsid w:val="00991790"/>
  </w:style>
  <w:style w:type="paragraph" w:customStyle="1" w:styleId="4CFE79CAF70542C98BA64F2A62378916">
    <w:name w:val="4CFE79CAF70542C98BA64F2A62378916"/>
    <w:rsid w:val="00991790"/>
  </w:style>
  <w:style w:type="paragraph" w:customStyle="1" w:styleId="B8DD63DCE5464F198FA43138A14736D3">
    <w:name w:val="B8DD63DCE5464F198FA43138A14736D3"/>
    <w:rsid w:val="00991790"/>
  </w:style>
  <w:style w:type="paragraph" w:customStyle="1" w:styleId="7E6EE73D76464171B18B2123BCFA5F6F">
    <w:name w:val="7E6EE73D76464171B18B2123BCFA5F6F"/>
    <w:rsid w:val="00991790"/>
  </w:style>
  <w:style w:type="paragraph" w:customStyle="1" w:styleId="7ADE02328A3E44318047BDAF3DAAB034">
    <w:name w:val="7ADE02328A3E44318047BDAF3DAAB034"/>
    <w:rsid w:val="00991790"/>
  </w:style>
  <w:style w:type="paragraph" w:customStyle="1" w:styleId="CC828F53320C4E97AFB0F2F44E37A19E">
    <w:name w:val="CC828F53320C4E97AFB0F2F44E37A19E"/>
    <w:rsid w:val="00991790"/>
  </w:style>
  <w:style w:type="paragraph" w:customStyle="1" w:styleId="7D0127086B294CF89EFFC06BBF393742">
    <w:name w:val="7D0127086B294CF89EFFC06BBF393742"/>
    <w:rsid w:val="00991790"/>
  </w:style>
  <w:style w:type="paragraph" w:customStyle="1" w:styleId="4F131A537DF941B89B51565D6D0C91BD">
    <w:name w:val="4F131A537DF941B89B51565D6D0C91BD"/>
    <w:rsid w:val="00991790"/>
  </w:style>
  <w:style w:type="paragraph" w:customStyle="1" w:styleId="2AB69EF341F34499A9D2AD5E5200994D">
    <w:name w:val="2AB69EF341F34499A9D2AD5E5200994D"/>
    <w:rsid w:val="00991790"/>
  </w:style>
  <w:style w:type="paragraph" w:customStyle="1" w:styleId="1C06F299D3A64372ABBBB113660A10EC">
    <w:name w:val="1C06F299D3A64372ABBBB113660A10EC"/>
    <w:rsid w:val="00991790"/>
  </w:style>
  <w:style w:type="paragraph" w:customStyle="1" w:styleId="8DF8224AFA584956A529AD4A3C7F1D4B">
    <w:name w:val="8DF8224AFA584956A529AD4A3C7F1D4B"/>
    <w:rsid w:val="00991790"/>
  </w:style>
  <w:style w:type="paragraph" w:customStyle="1" w:styleId="E0E85ED1F50C493090F365AD70839173">
    <w:name w:val="E0E85ED1F50C493090F365AD70839173"/>
    <w:rsid w:val="00991790"/>
  </w:style>
  <w:style w:type="paragraph" w:customStyle="1" w:styleId="6AAB18E5E30043ED8C65E95216C3380E">
    <w:name w:val="6AAB18E5E30043ED8C65E95216C3380E"/>
    <w:rsid w:val="00991790"/>
  </w:style>
  <w:style w:type="paragraph" w:customStyle="1" w:styleId="8A82D65AED0A40DE8EBE765631DFEDE4">
    <w:name w:val="8A82D65AED0A40DE8EBE765631DFEDE4"/>
    <w:rsid w:val="00991790"/>
  </w:style>
  <w:style w:type="paragraph" w:customStyle="1" w:styleId="30A6AD89047C436AB942251B3300A8F2">
    <w:name w:val="30A6AD89047C436AB942251B3300A8F2"/>
    <w:rsid w:val="00991790"/>
  </w:style>
  <w:style w:type="paragraph" w:customStyle="1" w:styleId="246A185528F04982BEE723E55B36390C">
    <w:name w:val="246A185528F04982BEE723E55B36390C"/>
    <w:rsid w:val="00991790"/>
  </w:style>
  <w:style w:type="paragraph" w:customStyle="1" w:styleId="5BEAA4F7D47E4AF1A618A23814B64B62">
    <w:name w:val="5BEAA4F7D47E4AF1A618A23814B64B62"/>
    <w:rsid w:val="00991790"/>
  </w:style>
  <w:style w:type="paragraph" w:customStyle="1" w:styleId="BE3EC69CCD9E49BD80867DFACDDFACBB">
    <w:name w:val="BE3EC69CCD9E49BD80867DFACDDFACBB"/>
    <w:rsid w:val="00991790"/>
  </w:style>
  <w:style w:type="paragraph" w:customStyle="1" w:styleId="A3243F6D7FAE48979642F011806FD2D5">
    <w:name w:val="A3243F6D7FAE48979642F011806FD2D5"/>
    <w:rsid w:val="00991790"/>
  </w:style>
  <w:style w:type="paragraph" w:customStyle="1" w:styleId="DA539F4A0F974A699C30EDE4BA080C47">
    <w:name w:val="DA539F4A0F974A699C30EDE4BA080C47"/>
    <w:rsid w:val="00991790"/>
  </w:style>
  <w:style w:type="paragraph" w:customStyle="1" w:styleId="CB5EDE99B11E4913B3F2E66B68CA1707">
    <w:name w:val="CB5EDE99B11E4913B3F2E66B68CA1707"/>
    <w:rsid w:val="00991790"/>
  </w:style>
  <w:style w:type="paragraph" w:customStyle="1" w:styleId="953F40A1A27044F4914E18660D0205AC">
    <w:name w:val="953F40A1A27044F4914E18660D0205AC"/>
    <w:rsid w:val="00991790"/>
  </w:style>
  <w:style w:type="paragraph" w:customStyle="1" w:styleId="D21916ADCA4B412A9855AC30689FA92F">
    <w:name w:val="D21916ADCA4B412A9855AC30689FA92F"/>
    <w:rsid w:val="00991790"/>
  </w:style>
  <w:style w:type="paragraph" w:customStyle="1" w:styleId="2A882ADAFE41459EBBA644BF2839AAB8">
    <w:name w:val="2A882ADAFE41459EBBA644BF2839AAB8"/>
    <w:rsid w:val="00991790"/>
  </w:style>
  <w:style w:type="paragraph" w:customStyle="1" w:styleId="7B937DBAD03745A18BFB7A2E56AD3DD0">
    <w:name w:val="7B937DBAD03745A18BFB7A2E56AD3DD0"/>
    <w:rsid w:val="00991790"/>
  </w:style>
  <w:style w:type="paragraph" w:customStyle="1" w:styleId="1866C97B5B5D46A0880BE3943E847159">
    <w:name w:val="1866C97B5B5D46A0880BE3943E847159"/>
    <w:rsid w:val="002D0427"/>
  </w:style>
  <w:style w:type="paragraph" w:customStyle="1" w:styleId="017424414DCF4910B49933C52692416F">
    <w:name w:val="017424414DCF4910B49933C52692416F"/>
    <w:rsid w:val="002D0427"/>
  </w:style>
  <w:style w:type="paragraph" w:customStyle="1" w:styleId="6674510BF85F4DB9AC3311C7AEECCF36">
    <w:name w:val="6674510BF85F4DB9AC3311C7AEECCF36"/>
    <w:rsid w:val="002D0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9B15-E8E6-4C8C-8AE7-377E7D6C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1986</Words>
  <Characters>12394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lpstr>
    </vt:vector>
  </TitlesOfParts>
  <Company>Curriculum Council</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Usher</dc:creator>
  <cp:keywords/>
  <dc:description/>
  <cp:lastModifiedBy>KELLY Owen [Non-Govt School Regulation]</cp:lastModifiedBy>
  <cp:revision>6</cp:revision>
  <cp:lastPrinted>2018-03-26T06:53:00Z</cp:lastPrinted>
  <dcterms:created xsi:type="dcterms:W3CDTF">2020-07-08T05:11:00Z</dcterms:created>
  <dcterms:modified xsi:type="dcterms:W3CDTF">2020-09-18T04:34:00Z</dcterms:modified>
</cp:coreProperties>
</file>